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77193"/>
      <w:bookmarkStart w:id="1" w:name="_Toc15396597"/>
      <w:bookmarkStart w:id="2" w:name="_Toc15377425"/>
      <w:bookmarkStart w:id="3" w:name="_Toc15378441"/>
      <w:bookmarkStart w:id="4" w:name="_Toc1539647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72"/>
          <w:szCs w:val="72"/>
        </w:rPr>
      </w:pPr>
      <w:bookmarkStart w:id="6" w:name="_Toc27261"/>
      <w:bookmarkStart w:id="7" w:name="_Toc8646"/>
      <w:bookmarkStart w:id="8" w:name="_Toc3417"/>
      <w:r>
        <w:rPr>
          <w:rFonts w:hint="eastAsia" w:ascii="方正小标宋简体" w:hAnsi="方正小标宋简体" w:eastAsia="方正小标宋简体" w:cs="方正小标宋简体"/>
          <w:sz w:val="72"/>
          <w:szCs w:val="72"/>
        </w:rPr>
        <w:t>20</w:t>
      </w:r>
      <w:r>
        <w:rPr>
          <w:rFonts w:hint="eastAsia" w:ascii="方正小标宋简体" w:hAnsi="方正小标宋简体" w:eastAsia="方正小标宋简体" w:cs="方正小标宋简体"/>
          <w:sz w:val="72"/>
          <w:szCs w:val="72"/>
          <w:lang w:val="en-US" w:eastAsia="zh-CN"/>
        </w:rPr>
        <w:t>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bookmarkEnd w:id="7"/>
      <w:bookmarkEnd w:id="8"/>
    </w:p>
    <w:bookmarkEnd w:id="5"/>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72"/>
          <w:szCs w:val="72"/>
          <w:lang w:val="en-US" w:eastAsia="zh-CN"/>
        </w:rPr>
      </w:pPr>
      <w:bookmarkStart w:id="9" w:name="_Toc12438"/>
      <w:bookmarkStart w:id="10" w:name="_Toc20832"/>
      <w:bookmarkStart w:id="11" w:name="_Toc8056"/>
      <w:r>
        <w:rPr>
          <w:rFonts w:hint="eastAsia" w:ascii="方正小标宋简体" w:hAnsi="方正小标宋简体" w:eastAsia="方正小标宋简体" w:cs="方正小标宋简体"/>
          <w:sz w:val="72"/>
          <w:szCs w:val="72"/>
          <w:lang w:val="en-US" w:eastAsia="zh-CN"/>
        </w:rPr>
        <w:t>广元市机关事务服务中心</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72"/>
          <w:szCs w:val="72"/>
        </w:rPr>
      </w:pPr>
      <w:bookmarkStart w:id="12" w:name="_Toc29198"/>
      <w:bookmarkStart w:id="13" w:name="_Toc26884"/>
      <w:bookmarkStart w:id="14" w:name="_Toc24353"/>
      <w:r>
        <w:rPr>
          <w:rFonts w:hint="eastAsia" w:ascii="方正小标宋简体" w:hAnsi="方正小标宋简体" w:eastAsia="方正小标宋简体" w:cs="方正小标宋简体"/>
          <w:sz w:val="72"/>
          <w:szCs w:val="72"/>
          <w:lang w:val="en-US" w:eastAsia="zh-CN"/>
        </w:rPr>
        <w:t>部门</w:t>
      </w:r>
      <w:r>
        <w:rPr>
          <w:rFonts w:hint="eastAsia" w:ascii="方正小标宋简体" w:hAnsi="方正小标宋简体" w:eastAsia="方正小标宋简体" w:cs="方正小标宋简体"/>
          <w:sz w:val="72"/>
          <w:szCs w:val="72"/>
        </w:rPr>
        <w:t>决算</w:t>
      </w:r>
      <w:bookmarkEnd w:id="12"/>
      <w:bookmarkEnd w:id="13"/>
      <w:bookmarkEnd w:id="14"/>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widowControl/>
        <w:spacing w:line="440" w:lineRule="exact"/>
        <w:jc w:val="left"/>
        <w:rPr>
          <w:rFonts w:ascii="仿宋" w:hAnsi="仿宋" w:eastAsia="仿宋"/>
          <w:color w:val="auto"/>
          <w:highlight w:val="none"/>
        </w:rPr>
      </w:pPr>
      <w:bookmarkStart w:id="15" w:name="_Toc15377196"/>
      <w:bookmarkStart w:id="16" w:name="_Toc15396599"/>
    </w:p>
    <w:p>
      <w:pPr>
        <w:pStyle w:val="11"/>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"1-2" \u </w:instrText>
      </w:r>
      <w:r>
        <w:rPr>
          <w:rFonts w:hint="eastAsia" w:asciiTheme="minorEastAsia" w:hAnsiTheme="minorEastAsia" w:eastAsiaTheme="minorEastAsia" w:cstheme="minorEastAsia"/>
          <w:sz w:val="24"/>
          <w:szCs w:val="24"/>
        </w:rPr>
        <w:fldChar w:fldCharType="separate"/>
      </w:r>
      <w:r>
        <w:rPr>
          <w:rFonts w:hint="eastAsia" w:ascii="仿宋" w:hAnsi="仿宋" w:eastAsia="仿宋" w:cs="仿宋"/>
          <w:sz w:val="24"/>
          <w:szCs w:val="24"/>
        </w:rPr>
        <w:t>第一部分 部门概况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_Toc1999458242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一、基本职能及主要工作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_Toc2026763256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二、机构设置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_Toc2028630540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1"/>
        <w:tabs>
          <w:tab w:val="right" w:leader="dot" w:pos="8845"/>
          <w:tab w:val="clear" w:pos="8296"/>
        </w:tabs>
        <w:rPr>
          <w:rFonts w:hint="eastAsia" w:asciiTheme="minorEastAsia" w:hAnsiTheme="minorEastAsia" w:eastAsiaTheme="minorEastAsia" w:cstheme="minorEastAsia"/>
          <w:sz w:val="24"/>
          <w:szCs w:val="24"/>
          <w:lang w:eastAsia="zh-CN"/>
        </w:rPr>
      </w:pPr>
      <w:r>
        <w:rPr>
          <w:rFonts w:hint="eastAsia" w:ascii="仿宋" w:hAnsi="仿宋" w:eastAsia="仿宋" w:cs="仿宋"/>
          <w:sz w:val="24"/>
          <w:szCs w:val="24"/>
        </w:rPr>
        <w:t xml:space="preserve">第二部分 </w:t>
      </w:r>
      <w:r>
        <w:rPr>
          <w:rFonts w:hint="eastAsia" w:ascii="仿宋" w:hAnsi="仿宋" w:eastAsia="仿宋" w:cs="仿宋"/>
          <w:sz w:val="24"/>
          <w:szCs w:val="24"/>
          <w:lang w:val="en-US" w:eastAsia="zh-CN"/>
        </w:rPr>
        <w:t>2021年度</w:t>
      </w:r>
      <w:r>
        <w:rPr>
          <w:rFonts w:hint="eastAsia" w:ascii="仿宋" w:hAnsi="仿宋" w:eastAsia="仿宋" w:cs="仿宋"/>
          <w:sz w:val="24"/>
          <w:szCs w:val="24"/>
        </w:rPr>
        <w:t>部门决算情况说明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8</w:t>
      </w:r>
    </w:p>
    <w:p>
      <w:pPr>
        <w:pStyle w:val="12"/>
        <w:tabs>
          <w:tab w:val="right" w:leader="dot" w:pos="8845"/>
          <w:tab w:val="clear" w:pos="8296"/>
        </w:tabs>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8</w:t>
      </w:r>
    </w:p>
    <w:p>
      <w:pPr>
        <w:pStyle w:val="12"/>
        <w:tabs>
          <w:tab w:val="right" w:leader="dot" w:pos="8845"/>
          <w:tab w:val="clear" w:pos="8296"/>
        </w:tabs>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二、收入决算情况说明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8</w:t>
      </w:r>
    </w:p>
    <w:p>
      <w:pPr>
        <w:pStyle w:val="12"/>
        <w:tabs>
          <w:tab w:val="right" w:leader="dot" w:pos="8845"/>
          <w:tab w:val="clear" w:pos="8296"/>
        </w:tabs>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p>
    <w:p>
      <w:pPr>
        <w:pStyle w:val="12"/>
        <w:tabs>
          <w:tab w:val="right" w:leader="dot" w:pos="8845"/>
          <w:tab w:val="clear" w:pos="8296"/>
        </w:tabs>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四、财政拨款收入支出决算总体情况说明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p>
    <w:p>
      <w:pPr>
        <w:pStyle w:val="12"/>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五、一般公共预算财政拨款支出决算情况说明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10</w:t>
      </w:r>
    </w:p>
    <w:p>
      <w:pPr>
        <w:pStyle w:val="12"/>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六、一般公共预算财政拨款基本支出决算情况说明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12</w:t>
      </w:r>
    </w:p>
    <w:p>
      <w:pPr>
        <w:pStyle w:val="12"/>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七、“三公”经费财政拨款支出决算情况说明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13</w:t>
      </w:r>
    </w:p>
    <w:p>
      <w:pPr>
        <w:pStyle w:val="12"/>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八、政府性基金预算支出决算情况说明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15</w:t>
      </w:r>
    </w:p>
    <w:p>
      <w:pPr>
        <w:pStyle w:val="12"/>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九、国有资本经营预算支出决算情况说明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15</w:t>
      </w:r>
    </w:p>
    <w:p>
      <w:pPr>
        <w:pStyle w:val="12"/>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十、预算绩效管理情况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15</w:t>
      </w:r>
    </w:p>
    <w:p>
      <w:pPr>
        <w:pStyle w:val="12"/>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十一、其他重要事项的情况说明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1"/>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仿宋" w:hAnsi="仿宋" w:eastAsia="仿宋" w:cs="仿宋"/>
          <w:sz w:val="24"/>
          <w:szCs w:val="24"/>
          <w:lang w:val="en-US" w:eastAsia="zh-CN"/>
        </w:rPr>
        <w:t xml:space="preserve">第三部分 </w:t>
      </w:r>
      <w:r>
        <w:rPr>
          <w:rFonts w:hint="eastAsia" w:ascii="仿宋" w:hAnsi="仿宋" w:eastAsia="仿宋" w:cs="仿宋"/>
          <w:sz w:val="24"/>
          <w:szCs w:val="24"/>
        </w:rPr>
        <w:t>名词解释</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17</w:t>
      </w:r>
    </w:p>
    <w:p>
      <w:pPr>
        <w:pStyle w:val="11"/>
        <w:tabs>
          <w:tab w:val="right" w:leader="dot" w:pos="8845"/>
          <w:tab w:val="clear" w:pos="8296"/>
        </w:tabs>
        <w:rPr>
          <w:rFonts w:hint="eastAsia" w:asciiTheme="minorEastAsia" w:hAnsiTheme="minorEastAsia" w:eastAsiaTheme="minorEastAsia" w:cstheme="minorEastAsia"/>
          <w:sz w:val="24"/>
          <w:szCs w:val="24"/>
        </w:rPr>
      </w:pPr>
      <w:r>
        <w:rPr>
          <w:rFonts w:hint="eastAsia" w:ascii="仿宋" w:hAnsi="仿宋" w:eastAsia="仿宋" w:cs="仿宋"/>
          <w:sz w:val="24"/>
          <w:szCs w:val="24"/>
          <w:lang w:val="en-US" w:eastAsia="zh-CN"/>
        </w:rPr>
        <w:t>第四部分 附件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_Toc881167396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fldChar w:fldCharType="end"/>
      </w:r>
    </w:p>
    <w:p>
      <w:pPr>
        <w:pStyle w:val="12"/>
        <w:adjustRightInd w:val="0"/>
        <w:snapToGrid w:val="0"/>
        <w:spacing w:line="440" w:lineRule="exact"/>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附件1</w:t>
      </w:r>
      <w:r>
        <w:rPr>
          <w:rFonts w:hint="eastAsia" w:ascii="Times New Roman" w:hAnsi="Times New Roman" w:eastAsia="宋体" w:cs="Times New Roman"/>
          <w:sz w:val="24"/>
          <w:lang w:val="en-US" w:eastAsia="zh-CN"/>
        </w:rPr>
        <w:t xml:space="preserve"> 2021年机关事务服务中心部门整体绩效评价报告</w:t>
      </w:r>
      <w:r>
        <w:rPr>
          <w:rFonts w:hint="eastAsia" w:cs="Times New Roman"/>
          <w:sz w:val="24"/>
          <w:lang w:val="en-US" w:eastAsia="zh-CN"/>
        </w:rPr>
        <w:t xml:space="preserve">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1</w:t>
      </w:r>
      <w:r>
        <w:rPr>
          <w:rFonts w:hint="eastAsia" w:cs="Times New Roman"/>
          <w:sz w:val="24"/>
          <w:lang w:val="en-US" w:eastAsia="zh-CN"/>
        </w:rPr>
        <w:t>9</w:t>
      </w:r>
    </w:p>
    <w:p>
      <w:pPr>
        <w:pStyle w:val="12"/>
        <w:adjustRightInd w:val="0"/>
        <w:snapToGrid w:val="0"/>
        <w:spacing w:line="440" w:lineRule="exact"/>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附件2</w:t>
      </w:r>
      <w:r>
        <w:rPr>
          <w:rFonts w:hint="eastAsia" w:ascii="Times New Roman" w:hAnsi="Times New Roman" w:eastAsia="宋体" w:cs="Times New Roman"/>
          <w:sz w:val="24"/>
          <w:lang w:val="en-US" w:eastAsia="zh-CN"/>
        </w:rPr>
        <w:t xml:space="preserve"> 2022年专项预算项目支出绩效自评报告（公共机构节能及垃圾分类工作运行费）</w:t>
      </w:r>
      <w:r>
        <w:rPr>
          <w:rFonts w:hint="eastAsia" w:ascii="Times New Roman" w:hAnsi="Times New Roman" w:eastAsia="宋体" w:cs="Times New Roman"/>
          <w:sz w:val="24"/>
        </w:rPr>
        <w:t>…………………………………………………………………………………</w:t>
      </w:r>
      <w:r>
        <w:rPr>
          <w:rFonts w:hint="eastAsia" w:cs="Times New Roman"/>
          <w:sz w:val="24"/>
          <w:lang w:val="en-US" w:eastAsia="zh-CN"/>
        </w:rPr>
        <w:t>24</w:t>
      </w:r>
    </w:p>
    <w:p>
      <w:pPr>
        <w:pStyle w:val="12"/>
        <w:adjustRightInd w:val="0"/>
        <w:snapToGrid w:val="0"/>
        <w:spacing w:line="440" w:lineRule="exact"/>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附件</w:t>
      </w:r>
      <w:r>
        <w:rPr>
          <w:rFonts w:hint="eastAsia" w:ascii="Times New Roman" w:hAnsi="Times New Roman" w:eastAsia="宋体" w:cs="Times New Roman"/>
          <w:sz w:val="24"/>
          <w:lang w:val="en-US" w:eastAsia="zh-CN"/>
        </w:rPr>
        <w:t>3 2022年专项预算项目支出绩效自评报告（市本级第一批更新公务用车车辆购置和车辆购置税）</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2</w:t>
      </w:r>
      <w:r>
        <w:rPr>
          <w:rFonts w:hint="eastAsia" w:cs="Times New Roman"/>
          <w:sz w:val="24"/>
          <w:lang w:val="en-US" w:eastAsia="zh-CN"/>
        </w:rPr>
        <w:t>9</w:t>
      </w:r>
    </w:p>
    <w:p>
      <w:pPr>
        <w:pStyle w:val="12"/>
        <w:adjustRightInd w:val="0"/>
        <w:snapToGrid w:val="0"/>
        <w:spacing w:line="440" w:lineRule="exact"/>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附件4 2022年专项预算项目支出绩效自评报告（安可替代工程项目经费）</w:t>
      </w:r>
      <w:r>
        <w:rPr>
          <w:rFonts w:hint="eastAsia" w:ascii="Times New Roman" w:hAnsi="Times New Roman" w:eastAsia="宋体" w:cs="Times New Roman"/>
          <w:sz w:val="24"/>
        </w:rPr>
        <w:t>……</w:t>
      </w:r>
      <w:r>
        <w:rPr>
          <w:rFonts w:hint="eastAsia" w:cs="Times New Roman"/>
          <w:sz w:val="24"/>
          <w:lang w:val="en-US" w:eastAsia="zh-CN"/>
        </w:rPr>
        <w:t>34</w:t>
      </w:r>
    </w:p>
    <w:p>
      <w:pPr>
        <w:pStyle w:val="12"/>
        <w:adjustRightInd w:val="0"/>
        <w:snapToGrid w:val="0"/>
        <w:spacing w:line="440" w:lineRule="exact"/>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附件5 2022年专项预算项目支出绩效自评报告（市本级党政机关办公用房管理信息系统平台建设经费）</w:t>
      </w:r>
      <w:r>
        <w:rPr>
          <w:rFonts w:hint="eastAsia" w:ascii="Times New Roman" w:hAnsi="Times New Roman" w:eastAsia="宋体" w:cs="Times New Roman"/>
          <w:sz w:val="24"/>
        </w:rPr>
        <w:t>………………………………………………………………</w:t>
      </w:r>
      <w:r>
        <w:rPr>
          <w:rFonts w:hint="eastAsia" w:cs="Times New Roman"/>
          <w:sz w:val="24"/>
          <w:lang w:val="en-US" w:eastAsia="zh-CN"/>
        </w:rPr>
        <w:t>40</w:t>
      </w:r>
    </w:p>
    <w:p>
      <w:pPr>
        <w:pStyle w:val="12"/>
        <w:adjustRightInd w:val="0"/>
        <w:snapToGrid w:val="0"/>
        <w:spacing w:line="440" w:lineRule="exact"/>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附件6 2022年专项预算项目支出绩效自评报告（加装电梯经费）</w:t>
      </w:r>
      <w:r>
        <w:rPr>
          <w:rFonts w:hint="eastAsia" w:ascii="Times New Roman" w:hAnsi="Times New Roman" w:eastAsia="宋体" w:cs="Times New Roman"/>
          <w:sz w:val="24"/>
        </w:rPr>
        <w:t>………………</w:t>
      </w:r>
      <w:r>
        <w:rPr>
          <w:rFonts w:hint="eastAsia" w:cs="Times New Roman"/>
          <w:sz w:val="24"/>
          <w:lang w:val="en-US" w:eastAsia="zh-CN"/>
        </w:rPr>
        <w:t>46</w:t>
      </w:r>
      <w:bookmarkStart w:id="467" w:name="_GoBack"/>
      <w:bookmarkEnd w:id="467"/>
    </w:p>
    <w:p>
      <w:pPr>
        <w:pStyle w:val="11"/>
        <w:tabs>
          <w:tab w:val="right" w:leader="dot" w:pos="8845"/>
          <w:tab w:val="clear" w:pos="8296"/>
        </w:tabs>
        <w:rPr>
          <w:rFonts w:hint="default" w:asciiTheme="minorEastAsia" w:hAnsiTheme="minorEastAsia" w:eastAsiaTheme="minorEastAsia" w:cstheme="minorEastAsia"/>
          <w:sz w:val="24"/>
          <w:szCs w:val="24"/>
          <w:lang w:val="en-US" w:eastAsia="zh-CN"/>
        </w:rPr>
      </w:pPr>
      <w:r>
        <w:rPr>
          <w:rFonts w:hint="eastAsia" w:ascii="仿宋" w:hAnsi="仿宋" w:eastAsia="仿宋" w:cs="仿宋"/>
          <w:sz w:val="24"/>
          <w:szCs w:val="24"/>
          <w:lang w:val="en-US" w:eastAsia="zh-CN"/>
        </w:rPr>
        <w:t>第五部分 附表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52</w:t>
      </w:r>
    </w:p>
    <w:p>
      <w:pPr>
        <w:pStyle w:val="12"/>
        <w:tabs>
          <w:tab w:val="right" w:leader="dot" w:pos="8845"/>
          <w:tab w:val="clear" w:pos="8296"/>
        </w:tabs>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color w:val="auto"/>
          <w:sz w:val="24"/>
          <w:szCs w:val="24"/>
          <w:highlight w:val="none"/>
        </w:rPr>
        <w:t>一、收</w:t>
      </w:r>
      <w:r>
        <w:rPr>
          <w:rFonts w:hint="eastAsia" w:asciiTheme="minorEastAsia" w:hAnsiTheme="minorEastAsia" w:eastAsiaTheme="minorEastAsia" w:cstheme="minorEastAsia"/>
          <w:bCs w:val="0"/>
          <w:color w:val="auto"/>
          <w:sz w:val="24"/>
          <w:szCs w:val="24"/>
          <w:highlight w:val="none"/>
        </w:rPr>
        <w:t>入支出决算总表</w:t>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二、收</w:t>
      </w:r>
      <w:r>
        <w:rPr>
          <w:rFonts w:hint="eastAsia" w:asciiTheme="minorEastAsia" w:hAnsiTheme="minorEastAsia" w:eastAsiaTheme="minorEastAsia" w:cstheme="minorEastAsia"/>
          <w:bCs w:val="0"/>
          <w:color w:val="auto"/>
          <w:sz w:val="24"/>
          <w:szCs w:val="24"/>
          <w:highlight w:val="none"/>
        </w:rPr>
        <w:t>入决算表</w:t>
      </w:r>
    </w:p>
    <w:p>
      <w:pPr>
        <w:pStyle w:val="12"/>
        <w:tabs>
          <w:tab w:val="right" w:leader="dot" w:pos="8845"/>
          <w:tab w:val="clear" w:pos="8296"/>
        </w:tabs>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三、</w:t>
      </w:r>
      <w:r>
        <w:rPr>
          <w:rFonts w:hint="eastAsia" w:asciiTheme="minorEastAsia" w:hAnsiTheme="minorEastAsia" w:eastAsiaTheme="minorEastAsia" w:cstheme="minorEastAsia"/>
          <w:color w:val="auto"/>
          <w:sz w:val="24"/>
          <w:szCs w:val="24"/>
          <w:highlight w:val="none"/>
        </w:rPr>
        <w:t>支</w:t>
      </w:r>
      <w:r>
        <w:rPr>
          <w:rFonts w:hint="eastAsia" w:asciiTheme="minorEastAsia" w:hAnsiTheme="minorEastAsia" w:eastAsiaTheme="minorEastAsia" w:cstheme="minorEastAsia"/>
          <w:bCs w:val="0"/>
          <w:color w:val="auto"/>
          <w:sz w:val="24"/>
          <w:szCs w:val="24"/>
          <w:highlight w:val="none"/>
        </w:rPr>
        <w:t>出决算表</w:t>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val="0"/>
          <w:color w:val="auto"/>
          <w:sz w:val="24"/>
          <w:szCs w:val="24"/>
          <w:highlight w:val="none"/>
        </w:rPr>
        <w:t>四、</w:t>
      </w:r>
      <w:r>
        <w:rPr>
          <w:rFonts w:hint="eastAsia" w:asciiTheme="minorEastAsia" w:hAnsiTheme="minorEastAsia" w:eastAsiaTheme="minorEastAsia" w:cstheme="minorEastAsia"/>
          <w:color w:val="auto"/>
          <w:sz w:val="24"/>
          <w:szCs w:val="24"/>
          <w:highlight w:val="none"/>
        </w:rPr>
        <w:t>财</w:t>
      </w:r>
      <w:r>
        <w:rPr>
          <w:rFonts w:hint="eastAsia" w:asciiTheme="minorEastAsia" w:hAnsiTheme="minorEastAsia" w:eastAsiaTheme="minorEastAsia" w:cstheme="minorEastAsia"/>
          <w:bCs w:val="0"/>
          <w:color w:val="auto"/>
          <w:sz w:val="24"/>
          <w:szCs w:val="24"/>
          <w:highlight w:val="none"/>
        </w:rPr>
        <w:t>政拨款收入支出决算总表</w:t>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val="0"/>
          <w:color w:val="auto"/>
          <w:sz w:val="24"/>
          <w:szCs w:val="24"/>
          <w:highlight w:val="none"/>
        </w:rPr>
        <w:t>五、</w:t>
      </w:r>
      <w:r>
        <w:rPr>
          <w:rFonts w:hint="eastAsia" w:asciiTheme="minorEastAsia" w:hAnsiTheme="minorEastAsia" w:eastAsiaTheme="minorEastAsia" w:cstheme="minorEastAsia"/>
          <w:color w:val="auto"/>
          <w:sz w:val="24"/>
          <w:szCs w:val="24"/>
          <w:highlight w:val="none"/>
        </w:rPr>
        <w:t>财</w:t>
      </w:r>
      <w:r>
        <w:rPr>
          <w:rFonts w:hint="eastAsia" w:asciiTheme="minorEastAsia" w:hAnsiTheme="minorEastAsia" w:eastAsiaTheme="minorEastAsia" w:cstheme="minorEastAsia"/>
          <w:bCs w:val="0"/>
          <w:color w:val="auto"/>
          <w:sz w:val="24"/>
          <w:szCs w:val="24"/>
          <w:highlight w:val="none"/>
        </w:rPr>
        <w:t>政拨款支出决算明细表</w:t>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val="0"/>
          <w:color w:val="auto"/>
          <w:sz w:val="24"/>
          <w:szCs w:val="24"/>
          <w:highlight w:val="none"/>
        </w:rPr>
        <w:t>六、</w:t>
      </w: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bCs w:val="0"/>
          <w:color w:val="auto"/>
          <w:sz w:val="24"/>
          <w:szCs w:val="24"/>
          <w:highlight w:val="none"/>
        </w:rPr>
        <w:t>般公共预算财政拨款支出决算表</w:t>
      </w:r>
    </w:p>
    <w:p>
      <w:pPr>
        <w:pStyle w:val="12"/>
        <w:tabs>
          <w:tab w:val="right" w:leader="dot" w:pos="8845"/>
          <w:tab w:val="clear" w:pos="8296"/>
        </w:tabs>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七、</w:t>
      </w: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bCs w:val="0"/>
          <w:color w:val="auto"/>
          <w:sz w:val="24"/>
          <w:szCs w:val="24"/>
          <w:highlight w:val="none"/>
        </w:rPr>
        <w:t>般公共预算财政拨款支出决算明细表</w:t>
      </w:r>
    </w:p>
    <w:p>
      <w:pPr>
        <w:pStyle w:val="12"/>
        <w:tabs>
          <w:tab w:val="right" w:leader="dot" w:pos="8845"/>
          <w:tab w:val="clear" w:pos="8296"/>
        </w:tabs>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八、</w:t>
      </w: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bCs w:val="0"/>
          <w:color w:val="auto"/>
          <w:sz w:val="24"/>
          <w:szCs w:val="24"/>
          <w:highlight w:val="none"/>
        </w:rPr>
        <w:t>般公共预算财政拨款基本支出决算表</w:t>
      </w:r>
    </w:p>
    <w:p>
      <w:pPr>
        <w:pStyle w:val="12"/>
        <w:tabs>
          <w:tab w:val="right" w:leader="dot" w:pos="8845"/>
          <w:tab w:val="clear" w:pos="8296"/>
        </w:tabs>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九、</w:t>
      </w: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bCs w:val="0"/>
          <w:color w:val="auto"/>
          <w:sz w:val="24"/>
          <w:szCs w:val="24"/>
          <w:highlight w:val="none"/>
        </w:rPr>
        <w:t>般公共预算财政拨款项目支出决算表</w:t>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val="0"/>
          <w:color w:val="auto"/>
          <w:sz w:val="24"/>
          <w:szCs w:val="24"/>
          <w:highlight w:val="none"/>
        </w:rPr>
        <w:t>十、</w:t>
      </w: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bCs w:val="0"/>
          <w:color w:val="auto"/>
          <w:sz w:val="24"/>
          <w:szCs w:val="24"/>
          <w:highlight w:val="none"/>
        </w:rPr>
        <w:t>般公共预算财政拨款“三公”经费支出决算表</w:t>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val="0"/>
          <w:color w:val="auto"/>
          <w:sz w:val="24"/>
          <w:szCs w:val="24"/>
          <w:highlight w:val="none"/>
        </w:rPr>
        <w:t>十一、</w:t>
      </w:r>
      <w:r>
        <w:rPr>
          <w:rFonts w:hint="eastAsia" w:asciiTheme="minorEastAsia" w:hAnsiTheme="minorEastAsia" w:eastAsiaTheme="minorEastAsia" w:cstheme="minorEastAsia"/>
          <w:color w:val="auto"/>
          <w:sz w:val="24"/>
          <w:szCs w:val="24"/>
          <w:highlight w:val="none"/>
        </w:rPr>
        <w:t>政</w:t>
      </w:r>
      <w:r>
        <w:rPr>
          <w:rFonts w:hint="eastAsia" w:asciiTheme="minorEastAsia" w:hAnsiTheme="minorEastAsia" w:eastAsiaTheme="minorEastAsia" w:cstheme="minorEastAsia"/>
          <w:bCs w:val="0"/>
          <w:color w:val="auto"/>
          <w:sz w:val="24"/>
          <w:szCs w:val="24"/>
          <w:highlight w:val="none"/>
        </w:rPr>
        <w:t>府性基金预算财政拨款收入支出决算表</w:t>
      </w:r>
    </w:p>
    <w:p>
      <w:pPr>
        <w:pStyle w:val="12"/>
        <w:tabs>
          <w:tab w:val="right" w:leader="dot" w:pos="8845"/>
          <w:tab w:val="clear" w:pos="8296"/>
        </w:tabs>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十二、</w:t>
      </w:r>
      <w:r>
        <w:rPr>
          <w:rFonts w:hint="eastAsia" w:asciiTheme="minorEastAsia" w:hAnsiTheme="minorEastAsia" w:eastAsiaTheme="minorEastAsia" w:cstheme="minorEastAsia"/>
          <w:color w:val="auto"/>
          <w:sz w:val="24"/>
          <w:szCs w:val="24"/>
          <w:highlight w:val="none"/>
        </w:rPr>
        <w:t>政</w:t>
      </w:r>
      <w:r>
        <w:rPr>
          <w:rFonts w:hint="eastAsia" w:asciiTheme="minorEastAsia" w:hAnsiTheme="minorEastAsia" w:eastAsiaTheme="minorEastAsia" w:cstheme="minorEastAsia"/>
          <w:bCs w:val="0"/>
          <w:color w:val="auto"/>
          <w:sz w:val="24"/>
          <w:szCs w:val="24"/>
          <w:highlight w:val="none"/>
        </w:rPr>
        <w:t>府性基金预算财政拨款“三公”经费支出决算表</w:t>
      </w:r>
    </w:p>
    <w:p>
      <w:pPr>
        <w:pStyle w:val="12"/>
        <w:tabs>
          <w:tab w:val="right" w:leader="dot" w:pos="8845"/>
          <w:tab w:val="clear" w:pos="8296"/>
        </w:tabs>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十三、</w:t>
      </w:r>
      <w:r>
        <w:rPr>
          <w:rFonts w:hint="eastAsia" w:asciiTheme="minorEastAsia" w:hAnsiTheme="minorEastAsia" w:eastAsiaTheme="minorEastAsia" w:cstheme="minorEastAsia"/>
          <w:color w:val="auto"/>
          <w:sz w:val="24"/>
          <w:szCs w:val="24"/>
          <w:highlight w:val="none"/>
        </w:rPr>
        <w:t>国</w:t>
      </w:r>
      <w:r>
        <w:rPr>
          <w:rFonts w:hint="eastAsia" w:asciiTheme="minorEastAsia" w:hAnsiTheme="minorEastAsia" w:eastAsiaTheme="minorEastAsia" w:cstheme="minorEastAsia"/>
          <w:bCs w:val="0"/>
          <w:color w:val="auto"/>
          <w:sz w:val="24"/>
          <w:szCs w:val="24"/>
          <w:highlight w:val="none"/>
        </w:rPr>
        <w:t>有资本经营预算</w:t>
      </w:r>
      <w:r>
        <w:rPr>
          <w:rFonts w:hint="eastAsia" w:asciiTheme="minorEastAsia" w:hAnsiTheme="minorEastAsia" w:eastAsiaTheme="minorEastAsia" w:cstheme="minorEastAsia"/>
          <w:bCs w:val="0"/>
          <w:color w:val="auto"/>
          <w:sz w:val="24"/>
          <w:szCs w:val="24"/>
          <w:highlight w:val="none"/>
          <w:lang w:eastAsia="zh-CN"/>
        </w:rPr>
        <w:t>财政拨款收入</w:t>
      </w:r>
      <w:r>
        <w:rPr>
          <w:rFonts w:hint="eastAsia" w:asciiTheme="minorEastAsia" w:hAnsiTheme="minorEastAsia" w:eastAsiaTheme="minorEastAsia" w:cstheme="minorEastAsia"/>
          <w:bCs w:val="0"/>
          <w:color w:val="auto"/>
          <w:sz w:val="24"/>
          <w:szCs w:val="24"/>
          <w:highlight w:val="none"/>
        </w:rPr>
        <w:t>支出决算表</w:t>
      </w:r>
    </w:p>
    <w:p>
      <w:pPr>
        <w:pStyle w:val="12"/>
        <w:tabs>
          <w:tab w:val="right" w:leader="dot" w:pos="8845"/>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val="0"/>
          <w:color w:val="auto"/>
          <w:sz w:val="24"/>
          <w:szCs w:val="24"/>
          <w:highlight w:val="none"/>
          <w:lang w:eastAsia="zh-CN"/>
        </w:rPr>
        <w:t>十四、国有资本经营预算财政拨款支出决算表</w:t>
      </w:r>
    </w:p>
    <w:p>
      <w:pPr>
        <w:pStyle w:val="9"/>
        <w:sectPr>
          <w:footerReference r:id="rId3" w:type="first"/>
          <w:pgSz w:w="11906" w:h="16838"/>
          <w:pgMar w:top="1701" w:right="1474" w:bottom="1417" w:left="1587" w:header="851" w:footer="992" w:gutter="0"/>
          <w:pgNumType w:fmt="decimal"/>
          <w:cols w:space="0" w:num="1"/>
          <w:docGrid w:type="lines" w:linePitch="442" w:charSpace="0"/>
        </w:sectPr>
      </w:pPr>
      <w:r>
        <w:rPr>
          <w:rFonts w:hint="eastAsia" w:asciiTheme="minorEastAsia" w:hAnsiTheme="minorEastAsia" w:eastAsiaTheme="minorEastAsia" w:cstheme="minorEastAsia"/>
          <w:sz w:val="24"/>
          <w:szCs w:val="24"/>
        </w:rPr>
        <w:fldChar w:fldCharType="end"/>
      </w:r>
    </w:p>
    <w:p>
      <w:pPr>
        <w:pStyle w:val="3"/>
        <w:bidi w:val="0"/>
        <w:rPr>
          <w:rFonts w:hint="eastAsia"/>
          <w:b/>
          <w:bCs/>
        </w:rPr>
      </w:pPr>
      <w:bookmarkStart w:id="17" w:name="_Toc1939462923"/>
      <w:bookmarkStart w:id="18" w:name="_Toc8871"/>
      <w:bookmarkStart w:id="19" w:name="_Toc1738441714"/>
      <w:bookmarkStart w:id="20" w:name="_Toc6364"/>
      <w:bookmarkStart w:id="21" w:name="_Toc18638"/>
      <w:bookmarkStart w:id="22" w:name="_Toc1999458242"/>
      <w:r>
        <w:rPr>
          <w:rFonts w:hint="eastAsia"/>
          <w:b/>
          <w:bCs/>
        </w:rPr>
        <w:t>第一部分 部门概况</w:t>
      </w:r>
      <w:bookmarkEnd w:id="15"/>
      <w:bookmarkEnd w:id="16"/>
      <w:bookmarkEnd w:id="17"/>
      <w:bookmarkEnd w:id="18"/>
      <w:bookmarkEnd w:id="19"/>
      <w:bookmarkEnd w:id="20"/>
      <w:bookmarkEnd w:id="21"/>
      <w:bookmarkEnd w:id="22"/>
    </w:p>
    <w:p>
      <w:pPr>
        <w:pStyle w:val="4"/>
        <w:bidi w:val="0"/>
        <w:rPr>
          <w:rFonts w:hint="eastAsia" w:ascii="黑体" w:hAnsi="黑体" w:eastAsia="黑体" w:cs="黑体"/>
          <w:b w:val="0"/>
          <w:bCs w:val="0"/>
        </w:rPr>
      </w:pPr>
      <w:bookmarkStart w:id="23" w:name="_Toc191449177"/>
      <w:bookmarkStart w:id="24" w:name="_Toc12232"/>
      <w:bookmarkStart w:id="25" w:name="_Toc137808880"/>
      <w:bookmarkStart w:id="26" w:name="_Toc15377197"/>
      <w:bookmarkStart w:id="27" w:name="_Toc2026763256"/>
      <w:bookmarkStart w:id="28" w:name="_Toc15396600"/>
      <w:bookmarkStart w:id="29" w:name="_Toc6472"/>
      <w:bookmarkStart w:id="30" w:name="_Toc24662"/>
      <w:r>
        <w:rPr>
          <w:rFonts w:hint="eastAsia" w:ascii="黑体" w:hAnsi="黑体" w:eastAsia="黑体" w:cs="黑体"/>
          <w:b w:val="0"/>
          <w:bCs w:val="0"/>
        </w:rPr>
        <w:t>一、基本职能及主要工作</w:t>
      </w:r>
      <w:bookmarkEnd w:id="23"/>
      <w:bookmarkEnd w:id="24"/>
      <w:bookmarkEnd w:id="25"/>
      <w:bookmarkEnd w:id="26"/>
      <w:bookmarkEnd w:id="27"/>
      <w:bookmarkEnd w:id="28"/>
      <w:bookmarkEnd w:id="29"/>
      <w:bookmarkEnd w:id="30"/>
    </w:p>
    <w:p>
      <w:pPr>
        <w:pStyle w:val="6"/>
        <w:bidi w:val="0"/>
        <w:rPr>
          <w:rFonts w:hint="eastAsia" w:ascii="楷体_GB2312" w:hAnsi="楷体_GB2312" w:eastAsia="楷体_GB2312" w:cs="楷体_GB2312"/>
        </w:rPr>
      </w:pPr>
      <w:bookmarkStart w:id="31" w:name="_Toc15377198"/>
      <w:bookmarkStart w:id="32" w:name="_Toc15378445"/>
      <w:r>
        <w:rPr>
          <w:rFonts w:hint="eastAsia" w:ascii="楷体_GB2312" w:hAnsi="楷体_GB2312" w:eastAsia="楷体_GB2312" w:cs="楷体_GB2312"/>
        </w:rPr>
        <w:t>（一）主要职能。</w:t>
      </w:r>
      <w:bookmarkEnd w:id="31"/>
      <w:bookmarkEnd w:id="32"/>
      <w:r>
        <w:rPr>
          <w:rFonts w:hint="eastAsia" w:ascii="楷体_GB2312" w:hAnsi="楷体_GB2312" w:eastAsia="楷体_GB2312" w:cs="楷体_GB2312"/>
        </w:rPr>
        <w:t xml:space="preserve"> </w:t>
      </w:r>
    </w:p>
    <w:p>
      <w:pPr>
        <w:pStyle w:val="6"/>
        <w:bidi w:val="0"/>
        <w:rPr>
          <w:rFonts w:hint="eastAsia"/>
          <w:lang w:val="en-US" w:eastAsia="zh-CN"/>
        </w:rPr>
      </w:pPr>
      <w:r>
        <w:rPr>
          <w:rFonts w:hint="eastAsia"/>
          <w:lang w:val="en-US" w:eastAsia="zh-CN"/>
        </w:rPr>
        <w:t>广元市机关事务服务中心（简称市机关事务中心），是广元市人民政府直属事业单位，为正县级，保留参公管理。市机关事务中心主要职责是：</w:t>
      </w:r>
    </w:p>
    <w:p>
      <w:pPr>
        <w:pStyle w:val="6"/>
        <w:bidi w:val="0"/>
        <w:rPr>
          <w:rFonts w:hint="eastAsia"/>
        </w:rPr>
      </w:pPr>
      <w:r>
        <w:rPr>
          <w:rFonts w:hint="eastAsia"/>
          <w:lang w:val="en-US" w:eastAsia="zh-CN"/>
        </w:rPr>
        <w:t>1.贯彻执行国家、省、市有关机关事务工作的方针政策;拟订市直机关事</w:t>
      </w:r>
      <w:r>
        <w:rPr>
          <w:rFonts w:hint="eastAsia"/>
        </w:rPr>
        <w:t>业单位机关事务规划、体制改革政策、制度办法等，并参与实施；负责市直机关事业单位机关事务的有关服务和保障工作。</w:t>
      </w:r>
    </w:p>
    <w:p>
      <w:pPr>
        <w:pStyle w:val="6"/>
        <w:bidi w:val="0"/>
        <w:rPr>
          <w:rFonts w:hint="eastAsia"/>
        </w:rPr>
      </w:pPr>
      <w:r>
        <w:rPr>
          <w:rFonts w:hint="eastAsia"/>
        </w:rPr>
        <w:t>2.负责机关事务标准化、信息化建设和集约化、精细化管理等有关工作；协助有关部门组织开展机关运行成本统计、分析和评价等工作；承担机关事务培训有关工作。</w:t>
      </w:r>
    </w:p>
    <w:p>
      <w:pPr>
        <w:pStyle w:val="6"/>
        <w:bidi w:val="0"/>
        <w:rPr>
          <w:rFonts w:hint="eastAsia"/>
        </w:rPr>
      </w:pPr>
      <w:r>
        <w:rPr>
          <w:rFonts w:hint="eastAsia"/>
        </w:rPr>
        <w:t>3.负责市级机关公物仓信息管理平台建设和运维工作；承担市直机关事业单位非经营性国有资产产权界定、清查登记、资产处置、调剂调配等有关工作。</w:t>
      </w:r>
    </w:p>
    <w:p>
      <w:pPr>
        <w:pStyle w:val="6"/>
        <w:bidi w:val="0"/>
        <w:rPr>
          <w:rFonts w:hint="eastAsia"/>
        </w:rPr>
      </w:pPr>
      <w:r>
        <w:rPr>
          <w:rFonts w:hint="eastAsia"/>
        </w:rPr>
        <w:t>4.承担市直机关事业单位办公用房建设和维修有关事项；协助有关部门统一规划、统一权属、统一配置、统一处置市直机关事业单位办公用房；负责拟定市直机关事业单位房屋修缮计划；负责市直机关事业单位房地产信息管理平台建设、运维工作。 </w:t>
      </w:r>
    </w:p>
    <w:p>
      <w:pPr>
        <w:pStyle w:val="6"/>
        <w:bidi w:val="0"/>
        <w:rPr>
          <w:rFonts w:hint="eastAsia"/>
        </w:rPr>
      </w:pPr>
      <w:r>
        <w:rPr>
          <w:rFonts w:hint="eastAsia"/>
        </w:rPr>
        <w:t>5.承担市级公务用车管理涉及的事务性工作。</w:t>
      </w:r>
    </w:p>
    <w:p>
      <w:pPr>
        <w:pStyle w:val="6"/>
        <w:bidi w:val="0"/>
        <w:rPr>
          <w:rFonts w:hint="eastAsia"/>
        </w:rPr>
      </w:pPr>
      <w:r>
        <w:rPr>
          <w:rFonts w:hint="eastAsia"/>
        </w:rPr>
        <w:t>6.承担全市公共机构能耗统计、监测工作；协助有关部门统筹推进市直机关事业单位公共机构生活垃圾强制分类工作。</w:t>
      </w:r>
    </w:p>
    <w:p>
      <w:pPr>
        <w:pStyle w:val="6"/>
        <w:bidi w:val="0"/>
        <w:rPr>
          <w:rFonts w:hint="eastAsia"/>
        </w:rPr>
      </w:pPr>
      <w:r>
        <w:rPr>
          <w:rFonts w:hint="eastAsia"/>
        </w:rPr>
        <w:t>7.参与市直机关事业单位住房制度改革有关工作；承担市交流干部周转房和市青年干部公寓的管理、维修、维护等工作。</w:t>
      </w:r>
    </w:p>
    <w:p>
      <w:pPr>
        <w:pStyle w:val="6"/>
        <w:bidi w:val="0"/>
        <w:rPr>
          <w:rFonts w:hint="eastAsia"/>
        </w:rPr>
      </w:pPr>
      <w:r>
        <w:rPr>
          <w:rFonts w:hint="eastAsia"/>
        </w:rPr>
        <w:t>8.负责市级机关事业单位集中办公区有关后勤服务工作；负责县区机关事务服务的业务指导工作。</w:t>
      </w:r>
    </w:p>
    <w:p>
      <w:pPr>
        <w:pStyle w:val="6"/>
        <w:bidi w:val="0"/>
        <w:rPr>
          <w:rFonts w:hint="eastAsia"/>
        </w:rPr>
      </w:pPr>
      <w:r>
        <w:rPr>
          <w:rFonts w:hint="eastAsia"/>
        </w:rPr>
        <w:t>9.完成市委、市政府交办的其他任务。</w:t>
      </w:r>
    </w:p>
    <w:p>
      <w:pPr>
        <w:pStyle w:val="6"/>
        <w:bidi w:val="0"/>
        <w:rPr>
          <w:rFonts w:hint="eastAsia"/>
        </w:rPr>
      </w:pPr>
      <w:r>
        <w:rPr>
          <w:rFonts w:hint="eastAsia"/>
        </w:rPr>
        <w:t>10.有关工作分工。</w:t>
      </w:r>
    </w:p>
    <w:p>
      <w:pPr>
        <w:pStyle w:val="6"/>
        <w:bidi w:val="0"/>
        <w:rPr>
          <w:rFonts w:hint="eastAsia"/>
        </w:rPr>
      </w:pPr>
      <w:r>
        <w:rPr>
          <w:rFonts w:hint="eastAsia"/>
        </w:rPr>
        <w:t>（1）非经营性国有资产工作方面。市机关事务中心会同市财政局核查市直机关事业单位办公用房维修、调剂、处置和设备设施等固定资产配置、处置事项；在市财政局的协助下做好市级机关公物仓管理工作。</w:t>
      </w:r>
    </w:p>
    <w:p>
      <w:pPr>
        <w:pStyle w:val="6"/>
        <w:bidi w:val="0"/>
        <w:rPr>
          <w:rFonts w:hint="eastAsia"/>
        </w:rPr>
      </w:pPr>
      <w:r>
        <w:rPr>
          <w:rFonts w:hint="eastAsia"/>
        </w:rPr>
        <w:t>（2）公务用车工作方面。市机关事务中心负责在广市级单位公务用车定点维修、定点加油、定点保险、定点租赁（包车）服务机构的评选工作。市财政局负责对市直机关事业单位公务车辆更新和购置经费提出建议。</w:t>
      </w:r>
    </w:p>
    <w:p>
      <w:pPr>
        <w:pStyle w:val="6"/>
        <w:bidi w:val="0"/>
      </w:pPr>
      <w:r>
        <w:rPr>
          <w:rFonts w:hint="eastAsia"/>
        </w:rPr>
        <w:t>（3）机关运行成本工作方面。市机关事务中心负责市级相关部门运行成本调查统计报表收集及汇总，由市财政局、市统计局做好复核工作。</w:t>
      </w:r>
    </w:p>
    <w:p>
      <w:pPr>
        <w:pStyle w:val="6"/>
        <w:bidi w:val="0"/>
        <w:ind w:firstLine="1440"/>
        <w:rPr>
          <w:rFonts w:hint="eastAsia" w:ascii="楷体_GB2312" w:hAnsi="楷体_GB2312" w:eastAsia="楷体_GB2312" w:cs="楷体_GB2312"/>
        </w:rPr>
      </w:pPr>
      <w:bookmarkStart w:id="33" w:name="_Toc15377199"/>
      <w:bookmarkStart w:id="34" w:name="_Toc15378446"/>
      <w:r>
        <w:rPr>
          <w:rFonts w:hint="eastAsia" w:ascii="楷体_GB2312" w:hAnsi="楷体_GB2312" w:eastAsia="楷体_GB2312" w:cs="楷体_GB2312"/>
        </w:rPr>
        <w:t>（二）20</w:t>
      </w:r>
      <w:r>
        <w:rPr>
          <w:rFonts w:hint="eastAsia" w:ascii="楷体_GB2312" w:hAnsi="楷体_GB2312" w:eastAsia="楷体_GB2312" w:cs="楷体_GB2312"/>
          <w:lang w:val="en-US" w:eastAsia="zh-CN"/>
        </w:rPr>
        <w:t>21</w:t>
      </w:r>
      <w:r>
        <w:rPr>
          <w:rFonts w:hint="eastAsia" w:ascii="楷体_GB2312" w:hAnsi="楷体_GB2312" w:eastAsia="楷体_GB2312" w:cs="楷体_GB2312"/>
        </w:rPr>
        <w:t>年重点工作完成情况。</w:t>
      </w:r>
      <w:bookmarkEnd w:id="33"/>
      <w:bookmarkEnd w:id="34"/>
    </w:p>
    <w:p>
      <w:pPr>
        <w:pStyle w:val="6"/>
        <w:bidi w:val="0"/>
        <w:ind w:firstLine="1440"/>
        <w:rPr>
          <w:rFonts w:hint="eastAsia"/>
        </w:rPr>
      </w:pPr>
      <w:r>
        <w:rPr>
          <w:rFonts w:hint="eastAsia"/>
          <w:lang w:val="en-US" w:eastAsia="zh-CN"/>
        </w:rPr>
        <w:t>1.</w:t>
      </w:r>
      <w:r>
        <w:rPr>
          <w:rFonts w:hint="eastAsia"/>
        </w:rPr>
        <w:t>坚持党建引领，机关事务干部队伍政治思想根基不断筑牢。</w:t>
      </w:r>
      <w:r>
        <w:rPr>
          <w:rFonts w:hint="eastAsia"/>
          <w:b/>
          <w:bCs/>
        </w:rPr>
        <w:t>一是</w:t>
      </w:r>
      <w:r>
        <w:rPr>
          <w:rFonts w:hint="eastAsia"/>
        </w:rPr>
        <w:t>坚决贯彻落实中央省市各项决策部署。始终把党的政治建设摆在首位，制定理论组中心组学习年度计划，全年共组织召开党组会29次、主任办公会７次、理论中心组学习研讨会议7次；深入学习贯彻党的十九届六中全会、省委十一届十次全会、全省机关事务暨党风廉政党建工作会议以及市委第八次党代会等会议精神，切实增强“四个意识”、坚定“四个自信”、做到“两个维护”。</w:t>
      </w:r>
      <w:r>
        <w:rPr>
          <w:rFonts w:hint="eastAsia"/>
          <w:b/>
          <w:bCs/>
        </w:rPr>
        <w:t>二是</w:t>
      </w:r>
      <w:r>
        <w:rPr>
          <w:rFonts w:hint="eastAsia"/>
        </w:rPr>
        <w:t>全面落实党风廉政主体责任制。深入贯彻落实中央八项规定精神、省委省政府十项规定和市委六个带头及其实施细则精神，制定2021年党风廉政建设工作计划和《“4321”精准监督模式资料汇编》。扎实开展纪律作风整顿，及时召开纪律作风整顿领导小组会议2次，共查摆问题144个，明确措施195条，强化全体干部职工严守纪律规矩，做到自警自律。</w:t>
      </w:r>
      <w:r>
        <w:rPr>
          <w:rFonts w:hint="eastAsia"/>
          <w:b/>
          <w:bCs/>
        </w:rPr>
        <w:t>三是</w:t>
      </w:r>
      <w:r>
        <w:rPr>
          <w:rFonts w:hint="eastAsia"/>
        </w:rPr>
        <w:t>做深做实巡视巡察整改。制发《中心党组落实市委巡察反馈意见整改工作方案》，细化83条整改措施，巡察反馈问题28个,已全部整改。</w:t>
      </w:r>
      <w:r>
        <w:rPr>
          <w:rFonts w:hint="eastAsia"/>
          <w:b/>
          <w:bCs/>
        </w:rPr>
        <w:t>四是</w:t>
      </w:r>
      <w:r>
        <w:rPr>
          <w:rFonts w:hint="eastAsia"/>
        </w:rPr>
        <w:t>扎实开展党史学习教育。把党史学习教育作为一项重大政治任务，通过开展“六大”专题学习、“机关事务小讲堂”、“红色星期五”、“党史微手册等活动，党史学习教育形成了经常学、全面学、深入学的良好态势；撰写“奋斗百年路 启航新征程”主题征文2篇，组织县（区）机关事务系统100余人参加党史学习教育专题辅导会、深入黄猫垭战斗遗址重温革命历史记忆。</w:t>
      </w:r>
    </w:p>
    <w:p>
      <w:pPr>
        <w:pStyle w:val="6"/>
        <w:bidi w:val="0"/>
        <w:ind w:firstLine="1440"/>
        <w:rPr>
          <w:rFonts w:hint="eastAsia"/>
        </w:rPr>
      </w:pPr>
      <w:r>
        <w:rPr>
          <w:rFonts w:hint="eastAsia"/>
          <w:lang w:val="en-US" w:eastAsia="zh-CN"/>
        </w:rPr>
        <w:t>2.</w:t>
      </w:r>
      <w:r>
        <w:rPr>
          <w:rFonts w:hint="eastAsia"/>
        </w:rPr>
        <w:t>坚持标准规范，集中统一管理不断推进。</w:t>
      </w:r>
      <w:r>
        <w:rPr>
          <w:rFonts w:hint="eastAsia"/>
          <w:b/>
          <w:bCs/>
        </w:rPr>
        <w:t>一是</w:t>
      </w:r>
      <w:r>
        <w:rPr>
          <w:rFonts w:hint="eastAsia"/>
        </w:rPr>
        <w:t>不断加强非经营性国有资产管理。完成市城管执法局等10个单位3000余平方米闲置房屋清理处置；完成市级部门248个（单位）闲置封存物资清理、接受及处置工作，制定出台《市级行政事业单位闲置封存物资处置实施办法》；完成市级机关单位办公设施设备采购审核工作160次，涉及采购资金3510余万元；严格审核市自然资源局、市民政局、市住房城乡建设局等5家单位办公设施设备报废工作,涉及资产原值425万余元；按时完成市级党政机关信创替换电脑移交、处置工作，向市直属学校移交200台，报废处置1380台；完成广元市党政机关办公用房管理信息系统建设及信息录入工作，并接入省级数据共享交换平台；制定出台《广元市市级党政机关办公用房维修管理实施办法（试行）》等三个办公用房管理配套制度，明确办公用房清查盘点、巡检考核及维修装修要求，持续加强办公用房规范管理。</w:t>
      </w:r>
      <w:r>
        <w:rPr>
          <w:rFonts w:hint="eastAsia"/>
          <w:b/>
          <w:bCs/>
        </w:rPr>
        <w:t>二是</w:t>
      </w:r>
      <w:r>
        <w:rPr>
          <w:rFonts w:hint="eastAsia"/>
        </w:rPr>
        <w:t>推进公务用车标准化管理。以公务用车管理专项领域省级示范点建设为抓手，新制定《公务用车油耗管理规定》《公务车辆维修保养流程规范》等制度，建成公务用车管理专项领域“1+3”体系；运用全省公务用车安全教育整顿成果与广元实际相结合，有效遏制了“车轮上的腐败”。</w:t>
      </w:r>
      <w:r>
        <w:rPr>
          <w:rFonts w:hint="eastAsia"/>
          <w:b/>
          <w:bCs/>
        </w:rPr>
        <w:t>三是</w:t>
      </w:r>
      <w:r>
        <w:rPr>
          <w:rFonts w:hint="eastAsia"/>
        </w:rPr>
        <w:t>大力建设公物仓。创新推出线上线下“双模式”建仓，实行“一物一卡”台账清单式管理，严把资产配置申购、调剂使用、报废处置等程序，形成了国有资产全生命周期闭合式管理模式。2021年公物仓接收市级部门移交办公物资1670件，资产原值116.04万元。保障全市重要活动、重大会议及市级部门办公物资571件，资产原值110.9万元。其中，为全国政法系统巡视组、省委疫情防控巡视组、省森林防火巡视组、省纪委监委机关省委组织部换届督查组等活动保障办公物资原值30.43万元;为市疫情指挥部及防疫卡点保障物资原值11.6万元，为市级机关单位调剂办公物资原值68.87万元。</w:t>
      </w:r>
    </w:p>
    <w:p>
      <w:pPr>
        <w:pStyle w:val="6"/>
        <w:bidi w:val="0"/>
        <w:ind w:firstLine="1440"/>
        <w:rPr>
          <w:rFonts w:hint="eastAsia"/>
        </w:rPr>
      </w:pPr>
      <w:r>
        <w:rPr>
          <w:rFonts w:hint="eastAsia"/>
          <w:lang w:val="en-US" w:eastAsia="zh-CN"/>
        </w:rPr>
        <w:t>3.</w:t>
      </w:r>
      <w:r>
        <w:rPr>
          <w:rFonts w:hint="eastAsia"/>
        </w:rPr>
        <w:t>坚持绿色发展理念，节能减排降耗成效凸显。</w:t>
      </w:r>
      <w:r>
        <w:rPr>
          <w:rFonts w:hint="eastAsia"/>
          <w:b/>
          <w:bCs/>
        </w:rPr>
        <w:t>一是</w:t>
      </w:r>
      <w:r>
        <w:rPr>
          <w:rFonts w:hint="eastAsia"/>
        </w:rPr>
        <w:t>有力推进节约型机关创建。持续开展节约型机关创建，提出“1234创建作战图”，实行挂图作战，参与2020年首批创建的163家单位被国管局、财政部授予首批节约型机关称号，创建合格率达100％。2021年全市192家创建单位均通过了市级初评和市州交叉检查，待省局审核验收。市级能耗监测数据监测系统平台建设已完成并投入使用。</w:t>
      </w:r>
      <w:r>
        <w:rPr>
          <w:rFonts w:hint="eastAsia"/>
          <w:b/>
          <w:bCs/>
        </w:rPr>
        <w:t>二是</w:t>
      </w:r>
      <w:r>
        <w:rPr>
          <w:rFonts w:hint="eastAsia"/>
        </w:rPr>
        <w:t>生活垃圾分类深入推进。集结全市公共机构生活垃圾分类师与分类志愿者100余名，开展生活垃圾分类志愿者培训1次、机关事务小讲堂1次、志愿服务1000余人次，发放资料2万余份，受教育群众近10万人次，推动公共机构生活垃圾分类由“粗放”向“精细”转变。</w:t>
      </w:r>
      <w:r>
        <w:rPr>
          <w:rFonts w:hint="eastAsia"/>
          <w:b/>
          <w:bCs/>
        </w:rPr>
        <w:t>三是</w:t>
      </w:r>
      <w:r>
        <w:rPr>
          <w:rFonts w:hint="eastAsia"/>
        </w:rPr>
        <w:t>制止餐饮浪费扎实推进。牵头制定《广元市厉行节约制止餐饮浪费行为实施方案》《2021年广元市厉行节约制止餐饮浪费行为工作任务清单》，严格落实《市级部门单位“过紧日子”十三条措施》《广元市“十个严禁”坚决制止餐饮浪费行为》，全面开展公共机构反食品浪费工作成效评估自评与核查，全市上下一体、纵深推进、横向到边的工作体系日趋完善。第二季“拒绝舌尖上的浪费 光盘打卡行动”共计打卡329312次，位居全省第7位。深化“五大专项行动”,以“七进”活动为载体，机关食堂厨余垃圾同比下降约10%，相关工作经验被《广元要情》《政务晨讯》刊发。</w:t>
      </w:r>
    </w:p>
    <w:p>
      <w:pPr>
        <w:pStyle w:val="6"/>
        <w:bidi w:val="0"/>
        <w:ind w:firstLine="1440"/>
        <w:rPr>
          <w:rFonts w:hint="eastAsia"/>
        </w:rPr>
      </w:pPr>
      <w:r>
        <w:rPr>
          <w:rFonts w:hint="eastAsia"/>
          <w:lang w:val="en-US" w:eastAsia="zh-CN"/>
        </w:rPr>
        <w:t>4.</w:t>
      </w:r>
      <w:r>
        <w:rPr>
          <w:rFonts w:hint="eastAsia"/>
        </w:rPr>
        <w:t>坚持服务中心大局，助力经济社会高质量发展。</w:t>
      </w:r>
      <w:r>
        <w:rPr>
          <w:rFonts w:hint="eastAsia"/>
          <w:b/>
          <w:bCs/>
        </w:rPr>
        <w:t>一是</w:t>
      </w:r>
      <w:r>
        <w:rPr>
          <w:rFonts w:hint="eastAsia"/>
        </w:rPr>
        <w:t>助力</w:t>
      </w:r>
      <w:r>
        <w:rPr>
          <w:rFonts w:hint="eastAsia" w:ascii="仿宋_GB2312" w:eastAsia="仿宋_GB2312" w:cs="仿宋_GB2312"/>
          <w:bCs/>
          <w:color w:val="000000" w:themeColor="text1"/>
          <w:sz w:val="32"/>
          <w:szCs w:val="32"/>
          <w14:textFill>
            <w14:solidFill>
              <w14:schemeClr w14:val="tx1"/>
            </w14:solidFill>
          </w14:textFill>
        </w:rPr>
        <w:t>“</w:t>
      </w:r>
      <w:r>
        <w:rPr>
          <w:rFonts w:hint="eastAsia"/>
        </w:rPr>
        <w:t>广元造”推介促销。构建机关食堂全域助消费体系，大力向国管局、成都、重庆渝北及合川等机关事务部门推介广元产品，该经验做法被《广元要情》刊发；联合承办了2021“广元造”特色农产品展销会和四川省节能环保品牌推广全川行（广元站）暨绿色建材推介活动。</w:t>
      </w:r>
      <w:r>
        <w:rPr>
          <w:rFonts w:hint="eastAsia"/>
          <w:b/>
          <w:bCs/>
        </w:rPr>
        <w:t>二是</w:t>
      </w:r>
      <w:r>
        <w:rPr>
          <w:rFonts w:hint="eastAsia"/>
        </w:rPr>
        <w:t>有序做好脱贫攻坚与乡村振兴结有效衔接。由中心牵头与广元市教育科学研究所共同派遣工作队开展结对帮扶工作，组织精干力量第一时间深入帮扶村，并结合村情民意找准产业发展之路，重点配合建设村两委以及新冠疫情防控有关工作，有效巩固脱贫攻坚成果，进一步建立健全防止返贫机制。</w:t>
      </w:r>
      <w:r>
        <w:rPr>
          <w:rFonts w:hint="eastAsia"/>
          <w:b/>
          <w:bCs/>
        </w:rPr>
        <w:t>三是</w:t>
      </w:r>
      <w:r>
        <w:rPr>
          <w:rFonts w:hint="eastAsia"/>
        </w:rPr>
        <w:t>有力有序做好重大活动保障。高质量完成一级保障、中央政法队伍教育整顿专项巡察、省委换届考察、省委森林防灭火专项巡察等重大活动后勤和办公物资保障工作；协调抓好市行政中心物业管理、住宿、办公区出入通道、增加停车位等工作。</w:t>
      </w:r>
    </w:p>
    <w:p>
      <w:pPr>
        <w:pStyle w:val="6"/>
        <w:bidi w:val="0"/>
        <w:ind w:firstLine="1440"/>
        <w:rPr>
          <w:rFonts w:hint="eastAsia"/>
        </w:rPr>
      </w:pPr>
      <w:r>
        <w:rPr>
          <w:rFonts w:hint="eastAsia"/>
        </w:rPr>
        <w:t>一年来，中心机关党支部被市委授予“广元市先进基层党组织”称号，“广元市抗击新冠肺炎疫情先进集体”，2名党员被评为市直机关优秀共产党员；先后有巴中等地机关事务部门相继赴广学习考察“公物仓”建设、公务用车、公共机构节能及垃圾分类等工作。</w:t>
      </w:r>
    </w:p>
    <w:p>
      <w:pPr>
        <w:pStyle w:val="4"/>
        <w:bidi w:val="0"/>
        <w:rPr>
          <w:rFonts w:hint="eastAsia" w:ascii="黑体" w:hAnsi="黑体" w:eastAsia="黑体" w:cs="黑体"/>
          <w:b w:val="0"/>
          <w:bCs w:val="0"/>
        </w:rPr>
      </w:pPr>
      <w:bookmarkStart w:id="35" w:name="_Toc1162188760"/>
      <w:bookmarkStart w:id="36" w:name="_Toc15377200"/>
      <w:bookmarkStart w:id="37" w:name="_Toc25543"/>
      <w:bookmarkStart w:id="38" w:name="_Toc1413914723"/>
      <w:bookmarkStart w:id="39" w:name="_Toc15396601"/>
      <w:bookmarkStart w:id="40" w:name="_Toc12818"/>
      <w:bookmarkStart w:id="41" w:name="_Toc2028630540"/>
      <w:bookmarkStart w:id="42" w:name="_Toc17179"/>
      <w:r>
        <w:rPr>
          <w:rFonts w:hint="eastAsia" w:ascii="黑体" w:hAnsi="黑体" w:eastAsia="黑体" w:cs="黑体"/>
          <w:b w:val="0"/>
          <w:bCs w:val="0"/>
        </w:rPr>
        <w:t>二、机构设置</w:t>
      </w:r>
      <w:bookmarkEnd w:id="35"/>
      <w:bookmarkEnd w:id="36"/>
      <w:bookmarkEnd w:id="37"/>
      <w:bookmarkEnd w:id="38"/>
      <w:bookmarkEnd w:id="39"/>
      <w:bookmarkEnd w:id="40"/>
      <w:bookmarkEnd w:id="41"/>
      <w:bookmarkEnd w:id="42"/>
    </w:p>
    <w:p>
      <w:pPr>
        <w:pStyle w:val="6"/>
        <w:bidi w:val="0"/>
        <w:ind w:firstLine="1440"/>
        <w:rPr>
          <w:rFonts w:hint="eastAsia"/>
        </w:rPr>
      </w:pPr>
      <w:r>
        <w:rPr>
          <w:rFonts w:hint="eastAsia"/>
        </w:rPr>
        <w:t>市机关事务服务中心下</w:t>
      </w:r>
      <w:r>
        <w:rPr>
          <w:rFonts w:hint="eastAsia"/>
          <w:lang w:val="en-US" w:eastAsia="zh-CN"/>
        </w:rPr>
        <w:t>设</w:t>
      </w:r>
      <w:r>
        <w:rPr>
          <w:rFonts w:hint="eastAsia"/>
        </w:rPr>
        <w:t>二级单位1个，属于其他事业单位，该事业单位经费未独立预算，纳入市机关事务服务中心统一核算。</w:t>
      </w:r>
    </w:p>
    <w:p>
      <w:pPr>
        <w:pStyle w:val="6"/>
        <w:bidi w:val="0"/>
        <w:ind w:firstLine="1440"/>
        <w:rPr>
          <w:rFonts w:hint="eastAsia"/>
          <w:lang w:val="en-US" w:eastAsia="zh-CN"/>
        </w:rPr>
      </w:pPr>
      <w:r>
        <w:rPr>
          <w:rFonts w:hint="eastAsia"/>
          <w:lang w:val="en-US" w:eastAsia="zh-CN"/>
        </w:rPr>
        <w:t>纳入广元市机关事务服务中心2021年度部门决算编制范围的预算单位包括广元市机关事务服务中心本级。</w:t>
      </w:r>
    </w:p>
    <w:p>
      <w:pPr>
        <w:pStyle w:val="6"/>
        <w:bidi w:val="0"/>
        <w:ind w:firstLine="1440"/>
        <w:rPr>
          <w:rFonts w:hint="eastAsia"/>
          <w:lang w:val="en-US" w:eastAsia="zh-CN"/>
        </w:rPr>
        <w:sectPr>
          <w:footerReference r:id="rId4" w:type="default"/>
          <w:pgSz w:w="11906" w:h="16838"/>
          <w:pgMar w:top="1701" w:right="1474" w:bottom="1417" w:left="1587" w:header="851" w:footer="992" w:gutter="0"/>
          <w:pgNumType w:fmt="decimal" w:start="1"/>
          <w:cols w:space="0" w:num="1"/>
          <w:docGrid w:type="lines" w:linePitch="442" w:charSpace="0"/>
        </w:sectPr>
      </w:pPr>
    </w:p>
    <w:p>
      <w:pPr>
        <w:pStyle w:val="3"/>
        <w:bidi w:val="0"/>
        <w:rPr>
          <w:rFonts w:hint="eastAsia"/>
        </w:rPr>
      </w:pPr>
      <w:bookmarkStart w:id="43" w:name="_Toc21013"/>
      <w:bookmarkStart w:id="44" w:name="_Toc15396602"/>
      <w:bookmarkStart w:id="45" w:name="_Toc478821105"/>
      <w:bookmarkStart w:id="46" w:name="_Toc6995"/>
      <w:bookmarkStart w:id="47" w:name="_Toc15377204"/>
      <w:bookmarkStart w:id="48" w:name="_Toc1454945108"/>
      <w:bookmarkStart w:id="49" w:name="_Toc1435292552"/>
      <w:bookmarkStart w:id="50" w:name="_Toc21131"/>
      <w:r>
        <w:rPr>
          <w:rFonts w:hint="eastAsia"/>
        </w:rPr>
        <w:t xml:space="preserve">第二部分 </w:t>
      </w:r>
      <w:r>
        <w:rPr>
          <w:rFonts w:hint="eastAsia"/>
          <w:lang w:val="en-US" w:eastAsia="zh-CN"/>
        </w:rPr>
        <w:t>2021年度</w:t>
      </w:r>
      <w:r>
        <w:rPr>
          <w:rFonts w:hint="eastAsia"/>
        </w:rPr>
        <w:t>部门决算情况说明</w:t>
      </w:r>
      <w:bookmarkEnd w:id="43"/>
      <w:bookmarkEnd w:id="44"/>
      <w:bookmarkEnd w:id="45"/>
      <w:bookmarkEnd w:id="46"/>
      <w:bookmarkEnd w:id="47"/>
      <w:bookmarkEnd w:id="48"/>
      <w:bookmarkEnd w:id="49"/>
      <w:bookmarkEnd w:id="50"/>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rPr>
      </w:pPr>
      <w:bookmarkStart w:id="51" w:name="_Toc53190165"/>
      <w:bookmarkStart w:id="52" w:name="_Toc1756678832"/>
      <w:bookmarkStart w:id="53" w:name="_Toc15377205"/>
      <w:bookmarkStart w:id="54" w:name="_Toc32610"/>
      <w:bookmarkStart w:id="55" w:name="_Toc1160172376"/>
      <w:bookmarkStart w:id="56" w:name="_Toc8565"/>
      <w:bookmarkStart w:id="57" w:name="_Toc15396603"/>
      <w:bookmarkStart w:id="58" w:name="_Toc21239"/>
      <w:r>
        <w:rPr>
          <w:rFonts w:hint="eastAsia" w:ascii="黑体" w:hAnsi="黑体" w:eastAsia="黑体" w:cs="黑体"/>
          <w:b w:val="0"/>
          <w:bCs w:val="0"/>
          <w:lang w:eastAsia="zh-CN"/>
        </w:rPr>
        <w:t>一、</w:t>
      </w:r>
      <w:r>
        <w:rPr>
          <w:rFonts w:hint="eastAsia" w:ascii="黑体" w:hAnsi="黑体" w:eastAsia="黑体" w:cs="黑体"/>
          <w:b w:val="0"/>
          <w:bCs w:val="0"/>
        </w:rPr>
        <w:t>收入支出决算总体情况说明</w:t>
      </w:r>
      <w:bookmarkEnd w:id="51"/>
      <w:bookmarkEnd w:id="52"/>
      <w:bookmarkEnd w:id="53"/>
      <w:bookmarkEnd w:id="54"/>
      <w:bookmarkEnd w:id="55"/>
      <w:bookmarkEnd w:id="56"/>
      <w:bookmarkEnd w:id="57"/>
      <w:bookmarkEnd w:id="58"/>
    </w:p>
    <w:p>
      <w:pPr>
        <w:pStyle w:val="6"/>
        <w:bidi w:val="0"/>
        <w:rPr>
          <w:rFonts w:hint="eastAsia"/>
        </w:rPr>
      </w:pPr>
      <w:bookmarkStart w:id="59" w:name="_Toc15396604"/>
      <w:bookmarkStart w:id="60" w:name="_Toc15377206"/>
      <w:r>
        <w:rPr>
          <w:rFonts w:hint="eastAsia"/>
        </w:rPr>
        <w:t>20</w:t>
      </w:r>
      <w:r>
        <w:rPr>
          <w:rFonts w:hint="eastAsia"/>
          <w:lang w:val="en-US" w:eastAsia="zh-CN"/>
        </w:rPr>
        <w:t>21</w:t>
      </w:r>
      <w:r>
        <w:rPr>
          <w:rFonts w:hint="eastAsia"/>
        </w:rPr>
        <w:t>年度收、支总计</w:t>
      </w:r>
      <w:r>
        <w:rPr>
          <w:rFonts w:hint="eastAsia"/>
          <w:lang w:val="en-US" w:eastAsia="zh-CN"/>
        </w:rPr>
        <w:t>1107.25</w:t>
      </w:r>
      <w:r>
        <w:rPr>
          <w:rFonts w:hint="eastAsia"/>
        </w:rPr>
        <w:t>万元。与20</w:t>
      </w:r>
      <w:r>
        <w:rPr>
          <w:rFonts w:hint="eastAsia"/>
          <w:lang w:val="en-US" w:eastAsia="zh-CN"/>
        </w:rPr>
        <w:t>20</w:t>
      </w:r>
      <w:r>
        <w:rPr>
          <w:rFonts w:hint="eastAsia"/>
        </w:rPr>
        <w:t>年相比，收、支总计各增加</w:t>
      </w:r>
      <w:r>
        <w:rPr>
          <w:rFonts w:hint="eastAsia"/>
          <w:lang w:val="en-US" w:eastAsia="zh-CN"/>
        </w:rPr>
        <w:t>281.40</w:t>
      </w:r>
      <w:r>
        <w:rPr>
          <w:rFonts w:hint="eastAsia"/>
        </w:rPr>
        <w:t>万元，增长</w:t>
      </w:r>
      <w:r>
        <w:rPr>
          <w:rFonts w:hint="eastAsia"/>
          <w:lang w:val="en-US" w:eastAsia="zh-CN"/>
        </w:rPr>
        <w:t>34.07</w:t>
      </w:r>
      <w:r>
        <w:rPr>
          <w:rFonts w:hint="eastAsia"/>
        </w:rPr>
        <w:t>%。主要变动原因是</w:t>
      </w:r>
      <w:r>
        <w:rPr>
          <w:rFonts w:hint="eastAsia"/>
          <w:lang w:val="en-US" w:eastAsia="zh-CN"/>
        </w:rPr>
        <w:t>增加</w:t>
      </w:r>
      <w:r>
        <w:rPr>
          <w:rFonts w:hint="eastAsia"/>
        </w:rPr>
        <w:t>了其他支出和临时性保障支出等。</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97790</wp:posOffset>
            </wp:positionH>
            <wp:positionV relativeFrom="paragraph">
              <wp:posOffset>128905</wp:posOffset>
            </wp:positionV>
            <wp:extent cx="4902835" cy="2163445"/>
            <wp:effectExtent l="4445" t="4445" r="15240" b="1143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pStyle w:val="2"/>
        <w:outlineLvl w:val="9"/>
        <w:rPr>
          <w:rFonts w:hint="eastAsia" w:ascii="仿宋" w:hAnsi="仿宋" w:eastAsia="仿宋"/>
          <w:color w:val="auto"/>
          <w:sz w:val="32"/>
          <w:szCs w:val="32"/>
          <w:highlight w:val="none"/>
        </w:rPr>
      </w:pP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61" w:name="_Toc1368954713"/>
      <w:bookmarkStart w:id="62" w:name="_Toc562"/>
      <w:bookmarkStart w:id="63" w:name="_Toc1302610363"/>
      <w:bookmarkStart w:id="64" w:name="_Toc28859"/>
      <w:bookmarkStart w:id="65" w:name="_Toc1903556595"/>
      <w:bookmarkStart w:id="66" w:name="_Toc3418"/>
      <w:r>
        <w:rPr>
          <w:rFonts w:hint="eastAsia" w:ascii="黑体" w:hAnsi="黑体" w:eastAsia="黑体" w:cs="黑体"/>
          <w:b w:val="0"/>
          <w:bCs w:val="0"/>
          <w:lang w:eastAsia="zh-CN"/>
        </w:rPr>
        <w:t>二、收入决算情况说明</w:t>
      </w:r>
      <w:bookmarkEnd w:id="59"/>
      <w:bookmarkEnd w:id="60"/>
      <w:bookmarkEnd w:id="61"/>
      <w:bookmarkEnd w:id="62"/>
      <w:bookmarkEnd w:id="63"/>
      <w:bookmarkEnd w:id="64"/>
      <w:bookmarkEnd w:id="65"/>
      <w:bookmarkEnd w:id="66"/>
    </w:p>
    <w:p>
      <w:pPr>
        <w:pStyle w:val="6"/>
        <w:bidi w:val="0"/>
        <w:rPr>
          <w:rFonts w:hint="eastAsia"/>
        </w:rPr>
      </w:pPr>
      <w:bookmarkStart w:id="67" w:name="_Toc2134983473"/>
      <w:bookmarkStart w:id="68" w:name="_Toc1483"/>
      <w:bookmarkStart w:id="69" w:name="_Toc572054112"/>
      <w:bookmarkStart w:id="70" w:name="_Toc376"/>
      <w:bookmarkStart w:id="71" w:name="_Toc29641"/>
      <w:r>
        <w:rPr>
          <w:rFonts w:hint="eastAsia"/>
        </w:rPr>
        <w:t>20</w:t>
      </w:r>
      <w:r>
        <w:rPr>
          <w:rFonts w:hint="eastAsia"/>
          <w:lang w:val="en-US" w:eastAsia="zh-CN"/>
        </w:rPr>
        <w:t>21</w:t>
      </w:r>
      <w:r>
        <w:rPr>
          <w:rFonts w:hint="eastAsia"/>
        </w:rPr>
        <w:t>年本年收入合计</w:t>
      </w:r>
      <w:r>
        <w:rPr>
          <w:rFonts w:hint="eastAsia"/>
          <w:lang w:val="en-US" w:eastAsia="zh-CN"/>
        </w:rPr>
        <w:t>831.04</w:t>
      </w:r>
      <w:r>
        <w:rPr>
          <w:rFonts w:hint="eastAsia"/>
        </w:rPr>
        <w:t>万元，其中：一般公共预算财政拨款收入</w:t>
      </w:r>
      <w:r>
        <w:rPr>
          <w:rFonts w:hint="eastAsia"/>
          <w:lang w:val="en-US" w:eastAsia="zh-CN"/>
        </w:rPr>
        <w:t>830.88</w:t>
      </w:r>
      <w:r>
        <w:rPr>
          <w:rFonts w:hint="eastAsia"/>
        </w:rPr>
        <w:t>万元，占</w:t>
      </w:r>
      <w:r>
        <w:rPr>
          <w:rFonts w:hint="eastAsia"/>
          <w:lang w:val="en-US" w:eastAsia="zh-CN"/>
        </w:rPr>
        <w:t>99.98</w:t>
      </w:r>
      <w:r>
        <w:rPr>
          <w:rFonts w:hint="eastAsia"/>
        </w:rPr>
        <w:t>%</w:t>
      </w:r>
      <w:r>
        <w:rPr>
          <w:rFonts w:hint="eastAsia"/>
          <w:lang w:eastAsia="zh-CN"/>
        </w:rPr>
        <w:t>；</w:t>
      </w:r>
      <w:r>
        <w:rPr>
          <w:rFonts w:hint="eastAsia"/>
        </w:rPr>
        <w:t>其他收入</w:t>
      </w:r>
      <w:r>
        <w:rPr>
          <w:rFonts w:hint="eastAsia"/>
          <w:lang w:val="en-US" w:eastAsia="zh-CN"/>
        </w:rPr>
        <w:t>0.16</w:t>
      </w:r>
      <w:r>
        <w:rPr>
          <w:rFonts w:hint="eastAsia"/>
        </w:rPr>
        <w:t>万元，占</w:t>
      </w:r>
      <w:r>
        <w:rPr>
          <w:rFonts w:hint="eastAsia"/>
          <w:lang w:val="en-US" w:eastAsia="zh-CN"/>
        </w:rPr>
        <w:t>0.02</w:t>
      </w:r>
      <w:r>
        <w:rPr>
          <w:rFonts w:hint="eastAsia"/>
        </w:rPr>
        <w:t>%。</w:t>
      </w:r>
      <w:bookmarkEnd w:id="67"/>
      <w:bookmarkEnd w:id="68"/>
      <w:bookmarkEnd w:id="69"/>
      <w:bookmarkEnd w:id="70"/>
      <w:bookmarkEnd w:id="71"/>
    </w:p>
    <w:p>
      <w:pPr>
        <w:spacing w:line="600" w:lineRule="exact"/>
        <w:ind w:firstLine="420" w:firstLineChars="200"/>
        <w:outlineLvl w:val="9"/>
        <w:rPr>
          <w:rFonts w:hint="eastAsia"/>
        </w:rPr>
      </w:pPr>
    </w:p>
    <w:p>
      <w:pPr>
        <w:spacing w:line="600" w:lineRule="exact"/>
        <w:ind w:firstLine="640" w:firstLineChars="200"/>
        <w:rPr>
          <w:rFonts w:hint="eastAsia" w:ascii="仿宋" w:hAnsi="仿宋" w:eastAsia="仿宋"/>
          <w:color w:val="auto"/>
          <w:sz w:val="32"/>
          <w:szCs w:val="32"/>
          <w:highlight w:val="none"/>
        </w:rPr>
      </w:pPr>
    </w:p>
    <w:p>
      <w:pPr>
        <w:pStyle w:val="9"/>
        <w:rPr>
          <w:ins w:id="0" w:author="羊羽子" w:date="2022-09-09T15:27:27Z"/>
          <w:rFonts w:hint="eastAsia"/>
        </w:rPr>
      </w:pPr>
    </w:p>
    <w:p>
      <w:pPr>
        <w:spacing w:line="600" w:lineRule="exact"/>
        <w:ind w:firstLine="640" w:firstLineChars="200"/>
        <w:rPr>
          <w:ins w:id="1" w:author="羊羽子" w:date="2022-09-09T15:27:27Z"/>
          <w:rFonts w:hint="eastAsia" w:ascii="仿宋" w:hAnsi="仿宋" w:eastAsia="仿宋"/>
          <w:color w:val="auto"/>
          <w:sz w:val="32"/>
          <w:szCs w:val="32"/>
          <w:highlight w:val="none"/>
        </w:rPr>
      </w:pPr>
      <w:ins w:id="2" w:author="羊羽子" w:date="2022-09-09T15:27:19Z">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280035</wp:posOffset>
              </wp:positionH>
              <wp:positionV relativeFrom="paragraph">
                <wp:posOffset>-19685</wp:posOffset>
              </wp:positionV>
              <wp:extent cx="5015865" cy="2240915"/>
              <wp:effectExtent l="4445" t="4445" r="8890" b="2159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ins>
    </w:p>
    <w:p>
      <w:pPr>
        <w:spacing w:line="600" w:lineRule="exact"/>
        <w:ind w:firstLine="640" w:firstLineChars="200"/>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pStyle w:val="9"/>
        <w:rPr>
          <w:rFonts w:hint="eastAsia" w:ascii="仿宋" w:hAnsi="仿宋" w:eastAsia="仿宋"/>
          <w:color w:val="auto"/>
          <w:sz w:val="32"/>
          <w:szCs w:val="32"/>
          <w:highlight w:val="none"/>
        </w:rPr>
      </w:pPr>
    </w:p>
    <w:p>
      <w:pPr>
        <w:pStyle w:val="9"/>
        <w:rPr>
          <w:ins w:id="4" w:author="羊羽子" w:date="2022-09-09T15:27:28Z"/>
          <w:rFonts w:hint="eastAsia" w:ascii="仿宋" w:hAnsi="仿宋" w:eastAsia="仿宋"/>
          <w:color w:val="auto"/>
          <w:sz w:val="32"/>
          <w:szCs w:val="32"/>
          <w:highlight w:val="none"/>
        </w:rPr>
      </w:pPr>
    </w:p>
    <w:p>
      <w:pPr>
        <w:spacing w:line="600" w:lineRule="exact"/>
        <w:ind w:firstLine="640" w:firstLineChars="200"/>
        <w:rPr>
          <w:ins w:id="5" w:author="羊羽子" w:date="2022-09-09T15:27:28Z"/>
          <w:rFonts w:hint="eastAsia" w:ascii="仿宋" w:hAnsi="仿宋" w:eastAsia="仿宋"/>
          <w:color w:val="auto"/>
          <w:sz w:val="32"/>
          <w:szCs w:val="32"/>
          <w:highlight w:val="none"/>
        </w:rPr>
      </w:pPr>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72" w:name="_Toc1726155059"/>
      <w:bookmarkStart w:id="73" w:name="_Toc15377207"/>
      <w:bookmarkStart w:id="74" w:name="_Toc358167080"/>
      <w:bookmarkStart w:id="75" w:name="_Toc8542"/>
      <w:bookmarkStart w:id="76" w:name="_Toc560434172"/>
      <w:bookmarkStart w:id="77" w:name="_Toc15396605"/>
      <w:bookmarkStart w:id="78" w:name="_Toc23011"/>
      <w:bookmarkStart w:id="79" w:name="_Toc19169"/>
      <w:r>
        <w:rPr>
          <w:rFonts w:hint="eastAsia" w:ascii="黑体" w:hAnsi="黑体" w:eastAsia="黑体" w:cs="黑体"/>
          <w:b w:val="0"/>
          <w:bCs w:val="0"/>
          <w:lang w:eastAsia="zh-CN"/>
        </w:rPr>
        <w:t>三、支出决算情况说明</w:t>
      </w:r>
      <w:bookmarkEnd w:id="72"/>
      <w:bookmarkEnd w:id="73"/>
      <w:bookmarkEnd w:id="74"/>
      <w:bookmarkEnd w:id="75"/>
      <w:bookmarkEnd w:id="76"/>
      <w:bookmarkEnd w:id="77"/>
      <w:bookmarkEnd w:id="78"/>
      <w:bookmarkEnd w:id="79"/>
    </w:p>
    <w:p>
      <w:pPr>
        <w:pStyle w:val="6"/>
        <w:bidi w:val="0"/>
        <w:rPr>
          <w:rFonts w:hint="eastAsia"/>
          <w:lang w:val="en-US" w:eastAsia="zh-CN"/>
        </w:rPr>
      </w:pPr>
      <w:bookmarkStart w:id="80" w:name="_Toc11395"/>
      <w:bookmarkStart w:id="81" w:name="_Toc1323570768"/>
      <w:bookmarkStart w:id="82" w:name="_Toc9305"/>
      <w:bookmarkStart w:id="83" w:name="_Toc691399435"/>
      <w:bookmarkStart w:id="84" w:name="_Toc28637"/>
      <w:bookmarkStart w:id="85" w:name="_Toc15377208"/>
      <w:bookmarkStart w:id="86" w:name="_Toc15396606"/>
      <w:r>
        <w:rPr>
          <w:rFonts w:hint="eastAsia"/>
          <w:lang w:val="en-US" w:eastAsia="zh-CN"/>
        </w:rPr>
        <w:t>2021年本年支出合计977.94万元，其中：基本支出312.03万元，占32.83%；项目支出665.91万元，占67.17%。</w:t>
      </w:r>
      <w:bookmarkEnd w:id="80"/>
      <w:bookmarkEnd w:id="81"/>
      <w:bookmarkEnd w:id="82"/>
      <w:bookmarkEnd w:id="83"/>
      <w:bookmarkEnd w:id="84"/>
    </w:p>
    <w:p>
      <w:pPr>
        <w:spacing w:line="600" w:lineRule="exact"/>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2336" behindDoc="0" locked="0" layoutInCell="1" allowOverlap="1">
            <wp:simplePos x="0" y="0"/>
            <wp:positionH relativeFrom="column">
              <wp:posOffset>351155</wp:posOffset>
            </wp:positionH>
            <wp:positionV relativeFrom="paragraph">
              <wp:posOffset>46990</wp:posOffset>
            </wp:positionV>
            <wp:extent cx="5107940" cy="2292985"/>
            <wp:effectExtent l="5080" t="4445" r="11430" b="762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outlineLvl w:val="9"/>
        <w:rPr>
          <w:rFonts w:ascii="仿宋" w:hAnsi="仿宋" w:eastAsia="仿宋"/>
          <w:color w:val="auto"/>
          <w:sz w:val="32"/>
          <w:szCs w:val="32"/>
          <w:highlight w:val="none"/>
          <w:shd w:val="pct10" w:color="auto" w:fill="FFFFFF"/>
        </w:rPr>
      </w:pPr>
    </w:p>
    <w:p>
      <w:pPr>
        <w:rPr>
          <w:rFonts w:ascii="仿宋" w:hAnsi="仿宋" w:eastAsia="仿宋"/>
          <w:color w:val="auto"/>
          <w:sz w:val="32"/>
          <w:szCs w:val="32"/>
          <w:highlight w:val="none"/>
          <w:shd w:val="pct10" w:color="auto" w:fill="FFFFFF"/>
        </w:rPr>
      </w:pPr>
    </w:p>
    <w:p>
      <w:pPr>
        <w:pStyle w:val="2"/>
        <w:outlineLvl w:val="9"/>
        <w:rPr>
          <w:rFonts w:ascii="仿宋" w:hAnsi="仿宋" w:eastAsia="仿宋"/>
          <w:color w:val="auto"/>
          <w:sz w:val="32"/>
          <w:szCs w:val="32"/>
          <w:highlight w:val="none"/>
          <w:shd w:val="pct10" w:color="auto" w:fill="FFFFFF"/>
        </w:rPr>
      </w:pP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87" w:name="_Toc9566"/>
      <w:bookmarkStart w:id="88" w:name="_Toc2552544"/>
      <w:bookmarkStart w:id="89" w:name="_Toc10998"/>
      <w:bookmarkStart w:id="90" w:name="_Toc30171"/>
      <w:bookmarkStart w:id="91" w:name="_Toc584659575"/>
      <w:bookmarkStart w:id="92" w:name="_Toc311570067"/>
      <w:r>
        <w:rPr>
          <w:rFonts w:hint="eastAsia" w:ascii="黑体" w:hAnsi="黑体" w:eastAsia="黑体" w:cs="黑体"/>
          <w:b w:val="0"/>
          <w:bCs w:val="0"/>
          <w:lang w:eastAsia="zh-CN"/>
        </w:rPr>
        <w:t>四、财政拨款收入支出决算总体情况说明</w:t>
      </w:r>
      <w:bookmarkEnd w:id="85"/>
      <w:bookmarkEnd w:id="86"/>
      <w:bookmarkEnd w:id="87"/>
      <w:bookmarkEnd w:id="88"/>
      <w:bookmarkEnd w:id="89"/>
      <w:bookmarkEnd w:id="90"/>
      <w:bookmarkEnd w:id="91"/>
      <w:bookmarkEnd w:id="92"/>
    </w:p>
    <w:p>
      <w:pPr>
        <w:pStyle w:val="6"/>
        <w:bidi w:val="0"/>
        <w:ind w:firstLine="1440"/>
        <w:rPr>
          <w:rFonts w:hint="eastAsia"/>
          <w:lang w:val="en-US" w:eastAsia="zh-CN"/>
        </w:rPr>
      </w:pPr>
      <w:bookmarkStart w:id="93" w:name="_Toc15377209"/>
      <w:bookmarkStart w:id="94" w:name="_Toc15396607"/>
      <w:r>
        <w:rPr>
          <w:rFonts w:hint="eastAsia"/>
        </w:rPr>
        <w:t>2</w:t>
      </w:r>
      <w:r>
        <w:rPr>
          <w:rFonts w:hint="eastAsia"/>
          <w:lang w:val="en-US" w:eastAsia="zh-CN"/>
        </w:rPr>
        <w:t>021年财政拨款收、支总计1107.09万元。与2020年相比，财政拨款收、支总计各增加281.24万元，增长34.05%。主要变动原因是增加了其他支出和临时性保障支出等。</w:t>
      </w:r>
    </w:p>
    <w:p>
      <w:pPr>
        <w:spacing w:line="600" w:lineRule="exac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104775</wp:posOffset>
            </wp:positionH>
            <wp:positionV relativeFrom="paragraph">
              <wp:posOffset>10795</wp:posOffset>
            </wp:positionV>
            <wp:extent cx="4982210" cy="2981960"/>
            <wp:effectExtent l="4445" t="4445" r="12065" b="1587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outlineLvl w:val="9"/>
        <w:rPr>
          <w:rFonts w:ascii="仿宋" w:hAnsi="仿宋" w:eastAsia="仿宋"/>
          <w:color w:val="auto"/>
          <w:sz w:val="32"/>
          <w:szCs w:val="32"/>
          <w:highlight w:val="none"/>
        </w:rPr>
      </w:pPr>
    </w:p>
    <w:p/>
    <w:p>
      <w:pPr>
        <w:pStyle w:val="2"/>
        <w:outlineLvl w:val="9"/>
        <w:rPr>
          <w:rFonts w:ascii="仿宋" w:hAnsi="仿宋" w:eastAsia="仿宋"/>
          <w:color w:val="auto"/>
          <w:sz w:val="32"/>
          <w:szCs w:val="32"/>
          <w:highlight w:val="none"/>
        </w:rPr>
      </w:pPr>
    </w:p>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95" w:name="_Toc18051"/>
      <w:bookmarkStart w:id="96" w:name="_Toc27878"/>
      <w:bookmarkStart w:id="97" w:name="_Toc1427256129"/>
      <w:bookmarkStart w:id="98" w:name="_Toc1932350315"/>
      <w:bookmarkStart w:id="99" w:name="_Toc20159"/>
      <w:bookmarkStart w:id="100" w:name="_Toc836898630"/>
      <w:r>
        <w:rPr>
          <w:rFonts w:hint="eastAsia" w:ascii="黑体" w:hAnsi="黑体" w:eastAsia="黑体" w:cs="黑体"/>
          <w:b w:val="0"/>
          <w:bCs w:val="0"/>
          <w:lang w:eastAsia="zh-CN"/>
        </w:rPr>
        <w:t>五、一般公共预算财政拨款支出决算情况说明</w:t>
      </w:r>
      <w:bookmarkEnd w:id="93"/>
      <w:bookmarkEnd w:id="94"/>
      <w:bookmarkEnd w:id="95"/>
      <w:bookmarkEnd w:id="96"/>
      <w:bookmarkEnd w:id="97"/>
      <w:bookmarkEnd w:id="98"/>
      <w:bookmarkEnd w:id="99"/>
      <w:bookmarkEnd w:id="100"/>
    </w:p>
    <w:p>
      <w:pPr>
        <w:spacing w:line="600" w:lineRule="exact"/>
        <w:ind w:firstLine="643" w:firstLineChars="200"/>
        <w:outlineLvl w:val="2"/>
        <w:rPr>
          <w:rFonts w:hint="eastAsia" w:ascii="楷体_GB2312" w:hAnsi="楷体_GB2312" w:eastAsia="楷体_GB2312" w:cs="楷体_GB2312"/>
          <w:b/>
          <w:color w:val="auto"/>
          <w:sz w:val="32"/>
          <w:szCs w:val="32"/>
          <w:highlight w:val="none"/>
        </w:rPr>
      </w:pPr>
      <w:bookmarkStart w:id="101" w:name="_Toc15377210"/>
      <w:r>
        <w:rPr>
          <w:rFonts w:hint="eastAsia" w:ascii="楷体_GB2312" w:hAnsi="楷体_GB2312" w:eastAsia="楷体_GB2312" w:cs="楷体_GB2312"/>
          <w:b/>
          <w:color w:val="auto"/>
          <w:sz w:val="32"/>
          <w:szCs w:val="32"/>
          <w:highlight w:val="none"/>
        </w:rPr>
        <w:t>（一）一般公共预算财政拨款支出决算总体情况</w:t>
      </w:r>
      <w:bookmarkEnd w:id="101"/>
    </w:p>
    <w:p>
      <w:pPr>
        <w:pStyle w:val="6"/>
        <w:bidi w:val="0"/>
        <w:ind w:firstLine="1440"/>
        <w:rPr>
          <w:rFonts w:hint="eastAsia"/>
        </w:rPr>
      </w:pPr>
      <w:bookmarkStart w:id="102" w:name="_Toc15377211"/>
      <w:r>
        <w:rPr>
          <w:rFonts w:hint="eastAsia"/>
        </w:rPr>
        <w:t>20</w:t>
      </w:r>
      <w:r>
        <w:rPr>
          <w:rFonts w:hint="eastAsia"/>
          <w:lang w:val="en-US" w:eastAsia="zh-CN"/>
        </w:rPr>
        <w:t>21</w:t>
      </w:r>
      <w:r>
        <w:rPr>
          <w:rFonts w:hint="eastAsia"/>
        </w:rPr>
        <w:t>年一般公共预算财政拨款支出</w:t>
      </w:r>
      <w:r>
        <w:rPr>
          <w:rFonts w:hint="eastAsia"/>
          <w:lang w:val="en-US" w:eastAsia="zh-CN"/>
        </w:rPr>
        <w:t>977.94</w:t>
      </w:r>
      <w:r>
        <w:rPr>
          <w:rFonts w:hint="eastAsia"/>
        </w:rPr>
        <w:t>万元，占本年支出合计的</w:t>
      </w:r>
      <w:r>
        <w:rPr>
          <w:rFonts w:hint="eastAsia"/>
          <w:lang w:val="en-US" w:eastAsia="zh-CN"/>
        </w:rPr>
        <w:t>100</w:t>
      </w:r>
      <w:r>
        <w:rPr>
          <w:rFonts w:hint="eastAsia"/>
        </w:rPr>
        <w:t>%。与20</w:t>
      </w:r>
      <w:r>
        <w:rPr>
          <w:rFonts w:hint="eastAsia"/>
          <w:lang w:val="en-US" w:eastAsia="zh-CN"/>
        </w:rPr>
        <w:t>20</w:t>
      </w:r>
      <w:r>
        <w:rPr>
          <w:rFonts w:hint="eastAsia"/>
        </w:rPr>
        <w:t>年相比，一般公共预算财政拨款</w:t>
      </w:r>
      <w:r>
        <w:rPr>
          <w:rFonts w:hint="eastAsia"/>
          <w:lang w:eastAsia="zh-CN"/>
        </w:rPr>
        <w:t>支出</w:t>
      </w:r>
      <w:r>
        <w:rPr>
          <w:rFonts w:hint="eastAsia"/>
        </w:rPr>
        <w:t>增加</w:t>
      </w:r>
      <w:r>
        <w:rPr>
          <w:rFonts w:hint="eastAsia"/>
          <w:lang w:val="en-US" w:eastAsia="zh-CN"/>
        </w:rPr>
        <w:t>303.64</w:t>
      </w:r>
      <w:r>
        <w:rPr>
          <w:rFonts w:hint="eastAsia"/>
        </w:rPr>
        <w:t>万元，增长</w:t>
      </w:r>
      <w:r>
        <w:rPr>
          <w:rFonts w:hint="eastAsia"/>
          <w:lang w:val="en-US" w:eastAsia="zh-CN"/>
        </w:rPr>
        <w:t>45.03</w:t>
      </w:r>
      <w:r>
        <w:rPr>
          <w:rFonts w:hint="eastAsia"/>
        </w:rPr>
        <w:t>%。主要变动原因是</w:t>
      </w:r>
      <w:r>
        <w:rPr>
          <w:rFonts w:hint="eastAsia"/>
          <w:lang w:val="en-US" w:eastAsia="zh-CN"/>
        </w:rPr>
        <w:t>增加了</w:t>
      </w:r>
      <w:r>
        <w:rPr>
          <w:rFonts w:hint="eastAsia"/>
        </w:rPr>
        <w:t>其他支出和临时性保障支出等。</w:t>
      </w:r>
    </w:p>
    <w:p>
      <w:pPr>
        <w:pStyle w:val="6"/>
        <w:bidi w:val="0"/>
        <w:ind w:firstLine="1440"/>
        <w:rPr>
          <w:rFonts w:hint="eastAsia"/>
        </w:rPr>
      </w:pP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0" w:firstLineChars="200"/>
        <w:rPr>
          <w:rFonts w:hint="eastAsia" w:ascii="仿宋" w:hAnsi="仿宋" w:eastAsia="仿宋"/>
          <w:color w:val="auto"/>
          <w:sz w:val="32"/>
          <w:szCs w:val="32"/>
          <w:highlight w:val="none"/>
          <w:lang w:eastAsia="zh-CN"/>
        </w:rPr>
      </w:pPr>
    </w:p>
    <w:p>
      <w:pPr>
        <w:pStyle w:val="2"/>
        <w:outlineLvl w:val="9"/>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57150</wp:posOffset>
            </wp:positionH>
            <wp:positionV relativeFrom="paragraph">
              <wp:posOffset>196850</wp:posOffset>
            </wp:positionV>
            <wp:extent cx="5231130" cy="2623820"/>
            <wp:effectExtent l="4445" t="4445" r="6985" b="825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rPr>
          <w:rFonts w:ascii="仿宋" w:hAnsi="仿宋" w:eastAsia="仿宋"/>
          <w:color w:val="auto"/>
          <w:sz w:val="32"/>
          <w:szCs w:val="32"/>
          <w:highlight w:val="none"/>
        </w:rPr>
      </w:pPr>
    </w:p>
    <w:p>
      <w:pPr>
        <w:pStyle w:val="2"/>
        <w:outlineLvl w:val="9"/>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（二）一般公共预算财政拨款支出决算结构情况</w:t>
      </w:r>
      <w:bookmarkEnd w:id="102"/>
    </w:p>
    <w:p>
      <w:pPr>
        <w:spacing w:line="600" w:lineRule="exact"/>
        <w:ind w:firstLine="640"/>
        <w:rPr>
          <w:rFonts w:hint="eastAsia" w:ascii="仿宋_GB2312" w:hAnsi="仿宋_GB2312" w:eastAsia="仿宋_GB2312" w:cs="Times New Roman"/>
          <w:kern w:val="0"/>
          <w:sz w:val="32"/>
          <w:szCs w:val="24"/>
          <w:lang w:val="en-US" w:eastAsia="zh-CN" w:bidi="ar-SA"/>
        </w:rPr>
      </w:pPr>
      <w:bookmarkStart w:id="103" w:name="_Toc15377212"/>
      <w:r>
        <w:rPr>
          <w:rFonts w:hint="eastAsia" w:ascii="仿宋_GB2312" w:hAnsi="仿宋_GB2312" w:eastAsia="仿宋_GB2312" w:cs="Times New Roman"/>
          <w:b/>
          <w:bCs/>
          <w:kern w:val="0"/>
          <w:sz w:val="32"/>
          <w:szCs w:val="24"/>
          <w:lang w:val="en-US" w:eastAsia="zh-CN" w:bidi="ar-SA"/>
        </w:rPr>
        <w:t>2021年一般公共预算财政拨款支出977.94万元，主要用于以下方面:一般公共服务（类）支出</w:t>
      </w:r>
      <w:r>
        <w:rPr>
          <w:rFonts w:hint="eastAsia" w:ascii="仿宋_GB2312" w:hAnsi="仿宋_GB2312" w:eastAsia="仿宋_GB2312" w:cs="Times New Roman"/>
          <w:kern w:val="0"/>
          <w:sz w:val="32"/>
          <w:szCs w:val="24"/>
          <w:lang w:val="en-US" w:eastAsia="zh-CN" w:bidi="ar-SA"/>
        </w:rPr>
        <w:t>914.65万元，占93.53%；</w:t>
      </w:r>
      <w:r>
        <w:rPr>
          <w:rFonts w:hint="eastAsia" w:ascii="仿宋_GB2312" w:hAnsi="仿宋_GB2312" w:eastAsia="仿宋_GB2312" w:cs="Times New Roman"/>
          <w:b/>
          <w:bCs/>
          <w:kern w:val="0"/>
          <w:sz w:val="32"/>
          <w:szCs w:val="24"/>
          <w:lang w:val="en-US" w:eastAsia="zh-CN" w:bidi="ar-SA"/>
        </w:rPr>
        <w:t>社会保障和就业（类）支出</w:t>
      </w:r>
      <w:r>
        <w:rPr>
          <w:rFonts w:hint="eastAsia" w:ascii="仿宋_GB2312" w:hAnsi="仿宋_GB2312" w:eastAsia="仿宋_GB2312" w:cs="Times New Roman"/>
          <w:kern w:val="0"/>
          <w:sz w:val="32"/>
          <w:szCs w:val="24"/>
          <w:lang w:val="en-US" w:eastAsia="zh-CN" w:bidi="ar-SA"/>
        </w:rPr>
        <w:t>18.5万元，占1.89%；</w:t>
      </w:r>
      <w:r>
        <w:rPr>
          <w:rFonts w:hint="eastAsia" w:ascii="仿宋_GB2312" w:hAnsi="仿宋_GB2312" w:eastAsia="仿宋_GB2312" w:cs="Times New Roman"/>
          <w:b/>
          <w:bCs/>
          <w:kern w:val="0"/>
          <w:sz w:val="32"/>
          <w:szCs w:val="24"/>
          <w:lang w:val="en-US" w:eastAsia="zh-CN" w:bidi="ar-SA"/>
        </w:rPr>
        <w:t>卫生健康支出</w:t>
      </w:r>
      <w:r>
        <w:rPr>
          <w:rFonts w:hint="eastAsia" w:ascii="仿宋_GB2312" w:hAnsi="仿宋_GB2312" w:eastAsia="仿宋_GB2312" w:cs="Times New Roman"/>
          <w:kern w:val="0"/>
          <w:sz w:val="32"/>
          <w:szCs w:val="24"/>
          <w:lang w:val="en-US" w:eastAsia="zh-CN" w:bidi="ar-SA"/>
        </w:rPr>
        <w:t>3.61万元，占0.37%；</w:t>
      </w:r>
      <w:r>
        <w:rPr>
          <w:rFonts w:hint="eastAsia" w:ascii="仿宋_GB2312" w:hAnsi="仿宋_GB2312" w:eastAsia="仿宋_GB2312" w:cs="Times New Roman"/>
          <w:b/>
          <w:bCs/>
          <w:kern w:val="0"/>
          <w:sz w:val="32"/>
          <w:szCs w:val="24"/>
          <w:lang w:val="en-US" w:eastAsia="zh-CN" w:bidi="ar-SA"/>
        </w:rPr>
        <w:t>住房保障支出</w:t>
      </w:r>
      <w:r>
        <w:rPr>
          <w:rFonts w:hint="eastAsia" w:ascii="仿宋_GB2312" w:hAnsi="仿宋_GB2312" w:eastAsia="仿宋_GB2312" w:cs="Times New Roman"/>
          <w:kern w:val="0"/>
          <w:sz w:val="32"/>
          <w:szCs w:val="24"/>
          <w:lang w:val="en-US" w:eastAsia="zh-CN" w:bidi="ar-SA"/>
        </w:rPr>
        <w:t>41.18万元，占4.21%。</w:t>
      </w:r>
    </w:p>
    <w:p>
      <w:pPr>
        <w:spacing w:line="600" w:lineRule="exact"/>
        <w:ind w:firstLine="640" w:firstLineChars="200"/>
        <w:rPr>
          <w:rFonts w:hint="eastAsia" w:ascii="仿宋" w:hAnsi="仿宋" w:eastAsia="仿宋"/>
          <w:color w:val="auto"/>
          <w:sz w:val="32"/>
          <w:szCs w:val="32"/>
          <w:highlight w:val="none"/>
        </w:rPr>
      </w:pPr>
      <w:r>
        <w:rPr>
          <w:sz w:val="32"/>
        </w:rPr>
        <mc:AlternateContent>
          <mc:Choice Requires="wps">
            <w:drawing>
              <wp:anchor distT="0" distB="0" distL="114300" distR="114300" simplePos="0" relativeHeight="251669504" behindDoc="0" locked="0" layoutInCell="1" allowOverlap="1">
                <wp:simplePos x="0" y="0"/>
                <wp:positionH relativeFrom="column">
                  <wp:posOffset>2439670</wp:posOffset>
                </wp:positionH>
                <wp:positionV relativeFrom="paragraph">
                  <wp:posOffset>96520</wp:posOffset>
                </wp:positionV>
                <wp:extent cx="466725" cy="57150"/>
                <wp:effectExtent l="635" t="4445" r="5080" b="14605"/>
                <wp:wrapNone/>
                <wp:docPr id="10" name="直接连接符 10"/>
                <wp:cNvGraphicFramePr/>
                <a:graphic xmlns:a="http://schemas.openxmlformats.org/drawingml/2006/main">
                  <a:graphicData uri="http://schemas.microsoft.com/office/word/2010/wordprocessingShape">
                    <wps:wsp>
                      <wps:cNvCnPr/>
                      <wps:spPr>
                        <a:xfrm flipV="1">
                          <a:off x="3447415" y="3081655"/>
                          <a:ext cx="4667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92.1pt;margin-top:7.6pt;height:4.5pt;width:36.75pt;z-index:251669504;mso-width-relative:page;mso-height-relative:page;" filled="f" stroked="t" coordsize="21600,21600" o:gfxdata="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5xhl7YAAAACQEAAA8AAAAAAAAAAQAg&#10;AAAAIgAAAGRycy9kb3ducmV2LnhtbFBLAQIUABQAAAAIAIdO4kB77SIyDgIAAO4DAAAOAAAAAAAA&#10;AAEAIAAAACcBAABkcnMvZTJvRG9jLnhtbFBLBQYAAAAABgAGAFkBAACnBQAAAAA=&#10;">
                <v:fill on="f" focussize="0,0"/>
                <v:stroke color="#4A7EBB [3204]" joinstyle="round"/>
                <v:imagedata o:title=""/>
                <o:lock v:ext="edit" aspectratio="f"/>
              </v:line>
            </w:pict>
          </mc:Fallback>
        </mc:AlternateContent>
      </w:r>
      <w:r>
        <w:rPr>
          <w:rFonts w:hint="eastAsia" w:ascii="仿宋" w:hAnsi="仿宋" w:eastAsia="仿宋"/>
          <w:color w:val="auto"/>
          <w:sz w:val="32"/>
          <w:szCs w:val="32"/>
          <w:highlight w:val="none"/>
          <w:lang w:eastAsia="zh-CN"/>
        </w:rPr>
        <w:drawing>
          <wp:anchor distT="0" distB="0" distL="114300" distR="114300" simplePos="0" relativeHeight="251665408" behindDoc="0" locked="0" layoutInCell="1" allowOverlap="1">
            <wp:simplePos x="0" y="0"/>
            <wp:positionH relativeFrom="column">
              <wp:posOffset>34925</wp:posOffset>
            </wp:positionH>
            <wp:positionV relativeFrom="paragraph">
              <wp:posOffset>10795</wp:posOffset>
            </wp:positionV>
            <wp:extent cx="5080000" cy="2758440"/>
            <wp:effectExtent l="4445" t="4445" r="5715" b="1079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Style w:val="6"/>
        <w:bidi w:val="0"/>
        <w:rPr>
          <w:rFonts w:hint="eastAsia" w:ascii="楷体_GB2312" w:hAnsi="楷体_GB2312" w:eastAsia="楷体_GB2312" w:cs="楷体_GB2312"/>
          <w:b/>
          <w:bCs/>
        </w:rPr>
      </w:pPr>
      <w:r>
        <w:rPr>
          <w:rFonts w:hint="eastAsia" w:ascii="楷体_GB2312" w:hAnsi="楷体_GB2312" w:eastAsia="楷体_GB2312" w:cs="楷体_GB2312"/>
          <w:b/>
          <w:bCs/>
        </w:rPr>
        <w:t>（三）一般公共预算财政拨款支出决算具体情况</w:t>
      </w:r>
      <w:bookmarkEnd w:id="103"/>
    </w:p>
    <w:p>
      <w:pPr>
        <w:pStyle w:val="6"/>
        <w:bidi w:val="0"/>
      </w:pPr>
      <w:bookmarkStart w:id="104" w:name="_Toc9311"/>
      <w:bookmarkStart w:id="105" w:name="_Toc1100944588"/>
      <w:bookmarkStart w:id="106" w:name="_Toc34559433"/>
      <w:bookmarkStart w:id="107" w:name="_Toc15377444"/>
      <w:bookmarkStart w:id="108" w:name="_Toc22636"/>
      <w:bookmarkStart w:id="109" w:name="_Toc15377213"/>
      <w:bookmarkStart w:id="110" w:name="_Toc10287"/>
      <w:bookmarkStart w:id="111" w:name="_Toc15378460"/>
      <w:bookmarkStart w:id="112" w:name="_Toc15377214"/>
      <w:bookmarkStart w:id="113" w:name="_Toc15396608"/>
      <w:r>
        <w:rPr>
          <w:rFonts w:hint="eastAsia"/>
          <w:b/>
          <w:bCs/>
        </w:rPr>
        <w:t>20</w:t>
      </w:r>
      <w:r>
        <w:rPr>
          <w:rFonts w:hint="eastAsia"/>
          <w:b/>
          <w:bCs/>
          <w:lang w:val="en-US" w:eastAsia="zh-CN"/>
        </w:rPr>
        <w:t>21</w:t>
      </w:r>
      <w:r>
        <w:rPr>
          <w:rFonts w:hint="eastAsia"/>
          <w:b/>
          <w:bCs/>
        </w:rPr>
        <w:t>年</w:t>
      </w:r>
      <w:r>
        <w:rPr>
          <w:rFonts w:hint="eastAsia"/>
          <w:b/>
          <w:bCs/>
          <w:lang w:eastAsia="zh-CN"/>
        </w:rPr>
        <w:t>一</w:t>
      </w:r>
      <w:r>
        <w:rPr>
          <w:rFonts w:hint="eastAsia"/>
          <w:b/>
          <w:bCs/>
        </w:rPr>
        <w:t>般公共预算支出决算数为</w:t>
      </w:r>
      <w:r>
        <w:rPr>
          <w:rFonts w:hint="eastAsia"/>
          <w:b/>
          <w:bCs/>
          <w:lang w:val="en-US" w:eastAsia="zh-CN"/>
        </w:rPr>
        <w:t>977.94万</w:t>
      </w:r>
      <w:r>
        <w:rPr>
          <w:rFonts w:hint="eastAsia"/>
          <w:b/>
          <w:bCs/>
        </w:rPr>
        <w:t>，完成预算</w:t>
      </w:r>
      <w:r>
        <w:rPr>
          <w:rFonts w:hint="eastAsia"/>
          <w:b/>
          <w:bCs/>
          <w:lang w:val="en-US" w:eastAsia="zh-CN"/>
        </w:rPr>
        <w:t>88.33</w:t>
      </w:r>
      <w:r>
        <w:rPr>
          <w:b/>
          <w:bCs/>
        </w:rPr>
        <w:t>%</w:t>
      </w:r>
      <w:r>
        <w:rPr>
          <w:rFonts w:hint="eastAsia"/>
          <w:b/>
          <w:bCs/>
        </w:rPr>
        <w:t>。</w:t>
      </w:r>
      <w:r>
        <w:rPr>
          <w:rFonts w:hint="eastAsia"/>
        </w:rPr>
        <w:t>其中：</w:t>
      </w:r>
      <w:bookmarkEnd w:id="104"/>
      <w:bookmarkEnd w:id="105"/>
      <w:bookmarkEnd w:id="106"/>
      <w:bookmarkEnd w:id="107"/>
      <w:bookmarkEnd w:id="108"/>
      <w:bookmarkEnd w:id="109"/>
      <w:bookmarkEnd w:id="110"/>
      <w:bookmarkEnd w:id="111"/>
    </w:p>
    <w:p>
      <w:pPr>
        <w:pStyle w:val="6"/>
        <w:bidi w:val="0"/>
        <w:rPr>
          <w:rFonts w:hint="eastAsia"/>
        </w:rPr>
      </w:pPr>
      <w:r>
        <w:rPr>
          <w:rFonts w:hint="eastAsia"/>
        </w:rPr>
        <w:t>1.</w:t>
      </w:r>
      <w:r>
        <w:rPr>
          <w:rFonts w:hint="eastAsia"/>
          <w:b/>
          <w:bCs/>
        </w:rPr>
        <w:t>一般公共服务（类）政府办公厅（室）（款）行政运行（项）</w:t>
      </w:r>
      <w:r>
        <w:rPr>
          <w:rFonts w:hint="eastAsia"/>
        </w:rPr>
        <w:t>:支出决算为</w:t>
      </w:r>
      <w:r>
        <w:rPr>
          <w:rFonts w:hint="eastAsia"/>
          <w:lang w:val="en-US" w:eastAsia="zh-CN"/>
        </w:rPr>
        <w:t>248.74</w:t>
      </w:r>
      <w:r>
        <w:rPr>
          <w:rFonts w:hint="eastAsia"/>
        </w:rPr>
        <w:t>万元，完成预算</w:t>
      </w:r>
      <w:r>
        <w:rPr>
          <w:rFonts w:hint="eastAsia"/>
          <w:lang w:val="en-US" w:eastAsia="zh-CN"/>
        </w:rPr>
        <w:t>100</w:t>
      </w:r>
      <w:r>
        <w:t>%</w:t>
      </w:r>
      <w:r>
        <w:rPr>
          <w:rFonts w:hint="eastAsia"/>
        </w:rPr>
        <w:t>。</w:t>
      </w:r>
    </w:p>
    <w:p>
      <w:pPr>
        <w:pStyle w:val="6"/>
        <w:bidi w:val="0"/>
        <w:rPr>
          <w:rFonts w:hint="default"/>
          <w:lang w:val="en-US" w:eastAsia="zh-CN"/>
        </w:rPr>
      </w:pPr>
      <w:r>
        <w:rPr>
          <w:rFonts w:hint="eastAsia"/>
          <w:lang w:val="en-US" w:eastAsia="zh-CN"/>
        </w:rPr>
        <w:t>2.</w:t>
      </w:r>
      <w:r>
        <w:rPr>
          <w:rFonts w:hint="eastAsia"/>
          <w:b/>
          <w:bCs/>
        </w:rPr>
        <w:t>一般公共服务（类）政府办公厅（室）（款）一般行政管理事务（项）</w:t>
      </w:r>
      <w:r>
        <w:rPr>
          <w:rFonts w:hint="eastAsia"/>
        </w:rPr>
        <w:t>:支出决算为</w:t>
      </w:r>
      <w:r>
        <w:rPr>
          <w:rFonts w:hint="eastAsia"/>
          <w:lang w:val="en-US" w:eastAsia="zh-CN"/>
        </w:rPr>
        <w:t>665.91</w:t>
      </w:r>
      <w:r>
        <w:rPr>
          <w:rFonts w:hint="eastAsia"/>
        </w:rPr>
        <w:t>万元，完成预算</w:t>
      </w:r>
      <w:r>
        <w:rPr>
          <w:rFonts w:hint="eastAsia"/>
          <w:lang w:val="en-US" w:eastAsia="zh-CN"/>
        </w:rPr>
        <w:t>83.76</w:t>
      </w:r>
      <w:r>
        <w:rPr>
          <w:rFonts w:hint="eastAsia"/>
        </w:rPr>
        <w:t>%</w:t>
      </w:r>
      <w:r>
        <w:rPr>
          <w:rFonts w:hint="eastAsia"/>
        </w:rPr>
        <w:t>。决算数小于预算数的主要原因是</w:t>
      </w:r>
      <w:r>
        <w:rPr>
          <w:rFonts w:hint="eastAsia"/>
          <w:lang w:val="en-US" w:eastAsia="zh-CN"/>
        </w:rPr>
        <w:t>行政中心4号楼电梯加装工程工期为2021年-2022年，根据合同约定，前期支付50%工程款，待竣工决算后支付尾款，需结转下年执行</w:t>
      </w:r>
      <w:r>
        <w:rPr>
          <w:rFonts w:hint="eastAsia"/>
        </w:rPr>
        <w:t>。</w:t>
      </w:r>
    </w:p>
    <w:p>
      <w:pPr>
        <w:pStyle w:val="6"/>
        <w:bidi w:val="0"/>
      </w:pPr>
      <w:r>
        <w:rPr>
          <w:rFonts w:hint="eastAsia"/>
          <w:lang w:val="en-US" w:eastAsia="zh-CN"/>
        </w:rPr>
        <w:t>3</w:t>
      </w:r>
      <w:r>
        <w:t>.</w:t>
      </w:r>
      <w:r>
        <w:rPr>
          <w:rFonts w:hint="eastAsia"/>
          <w:b/>
          <w:bCs/>
        </w:rPr>
        <w:t>社会保障和就业（类）行政事业单位养老支出（款）机关事业单位基本养老保险缴费支出（项）</w:t>
      </w:r>
      <w:r>
        <w:t xml:space="preserve">: </w:t>
      </w:r>
      <w:r>
        <w:rPr>
          <w:rFonts w:hint="eastAsia"/>
        </w:rPr>
        <w:t>支出决算为</w:t>
      </w:r>
      <w:r>
        <w:rPr>
          <w:rFonts w:hint="eastAsia"/>
          <w:lang w:val="en-US" w:eastAsia="zh-CN"/>
        </w:rPr>
        <w:t>18.5</w:t>
      </w:r>
      <w:r>
        <w:rPr>
          <w:rFonts w:hint="eastAsia"/>
        </w:rPr>
        <w:t>万元，完成预算</w:t>
      </w:r>
      <w:r>
        <w:rPr>
          <w:rFonts w:hint="eastAsia"/>
          <w:lang w:val="en-US" w:eastAsia="zh-CN"/>
        </w:rPr>
        <w:t>100</w:t>
      </w:r>
      <w:r>
        <w:t>%</w:t>
      </w:r>
      <w:r>
        <w:rPr>
          <w:rFonts w:hint="eastAsia"/>
        </w:rPr>
        <w:t>。</w:t>
      </w:r>
    </w:p>
    <w:p>
      <w:pPr>
        <w:pStyle w:val="6"/>
        <w:bidi w:val="0"/>
        <w:rPr>
          <w:rFonts w:hint="eastAsia"/>
        </w:rPr>
      </w:pPr>
      <w:r>
        <w:rPr>
          <w:rFonts w:hint="eastAsia"/>
        </w:rPr>
        <w:t>4</w:t>
      </w:r>
      <w:r>
        <w:t>.</w:t>
      </w:r>
      <w:r>
        <w:rPr>
          <w:rFonts w:hint="eastAsia"/>
          <w:b/>
          <w:bCs/>
        </w:rPr>
        <w:t>卫生健康（类）行政事业单位医疗（款）事业单位医疗（项）</w:t>
      </w:r>
      <w:r>
        <w:rPr>
          <w:b/>
          <w:bCs/>
        </w:rPr>
        <w:t>:</w:t>
      </w:r>
      <w:r>
        <w:rPr>
          <w:rFonts w:hint="eastAsia"/>
        </w:rPr>
        <w:t>支出决算为</w:t>
      </w:r>
      <w:r>
        <w:rPr>
          <w:rFonts w:hint="eastAsia"/>
          <w:lang w:val="en-US" w:eastAsia="zh-CN"/>
        </w:rPr>
        <w:t>3.61</w:t>
      </w:r>
      <w:r>
        <w:rPr>
          <w:rFonts w:hint="eastAsia"/>
        </w:rPr>
        <w:t>万元，完成预算100</w:t>
      </w:r>
      <w:r>
        <w:t>%</w:t>
      </w:r>
      <w:r>
        <w:rPr>
          <w:rFonts w:hint="eastAsia"/>
        </w:rPr>
        <w:t>。</w:t>
      </w:r>
    </w:p>
    <w:p>
      <w:pPr>
        <w:pStyle w:val="6"/>
        <w:bidi w:val="0"/>
      </w:pPr>
      <w:r>
        <w:rPr>
          <w:rFonts w:hint="eastAsia"/>
        </w:rPr>
        <w:t xml:space="preserve">5. </w:t>
      </w:r>
      <w:r>
        <w:rPr>
          <w:rFonts w:hint="eastAsia"/>
          <w:b/>
          <w:bCs/>
        </w:rPr>
        <w:t>住房保障支出（类）住房改革支出（款）住房公积金（项）</w:t>
      </w:r>
      <w:r>
        <w:rPr>
          <w:b/>
          <w:bCs/>
        </w:rPr>
        <w:t>:</w:t>
      </w:r>
      <w:r>
        <w:rPr>
          <w:rFonts w:hint="eastAsia"/>
        </w:rPr>
        <w:t>支出决算为</w:t>
      </w:r>
      <w:r>
        <w:rPr>
          <w:rFonts w:hint="eastAsia"/>
          <w:lang w:val="en-US" w:eastAsia="zh-CN"/>
        </w:rPr>
        <w:t>41.18</w:t>
      </w:r>
      <w:r>
        <w:rPr>
          <w:rFonts w:hint="eastAsia"/>
        </w:rPr>
        <w:t>万元，完成预算100</w:t>
      </w:r>
      <w:r>
        <w:t>%</w:t>
      </w:r>
      <w:r>
        <w:rPr>
          <w:rFonts w:hint="eastAsia"/>
        </w:rPr>
        <w:t>。</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114" w:name="_Toc2132119593"/>
      <w:bookmarkStart w:id="115" w:name="_Toc24241"/>
      <w:bookmarkStart w:id="116" w:name="_Toc24557"/>
      <w:bookmarkStart w:id="117" w:name="_Toc1608"/>
      <w:bookmarkStart w:id="118" w:name="_Toc6983880"/>
      <w:bookmarkStart w:id="119" w:name="_Toc91930321"/>
      <w:r>
        <w:rPr>
          <w:rFonts w:hint="eastAsia" w:ascii="黑体" w:hAnsi="黑体" w:eastAsia="黑体" w:cs="黑体"/>
          <w:b w:val="0"/>
          <w:bCs w:val="0"/>
          <w:lang w:eastAsia="zh-CN"/>
        </w:rPr>
        <w:t>六、一般公共预算财政拨款基本支出决算情况说明</w:t>
      </w:r>
      <w:bookmarkEnd w:id="112"/>
      <w:bookmarkEnd w:id="113"/>
      <w:bookmarkEnd w:id="114"/>
      <w:bookmarkEnd w:id="115"/>
      <w:bookmarkEnd w:id="116"/>
      <w:bookmarkEnd w:id="117"/>
      <w:bookmarkEnd w:id="118"/>
      <w:bookmarkEnd w:id="119"/>
      <w:r>
        <w:rPr>
          <w:rFonts w:hint="eastAsia" w:ascii="黑体" w:hAnsi="黑体" w:eastAsia="黑体" w:cs="黑体"/>
          <w:b w:val="0"/>
          <w:bCs w:val="0"/>
          <w:lang w:eastAsia="zh-CN"/>
        </w:rPr>
        <w:tab/>
      </w:r>
    </w:p>
    <w:p>
      <w:pPr>
        <w:pStyle w:val="6"/>
        <w:bidi w:val="0"/>
      </w:pPr>
      <w:bookmarkStart w:id="120" w:name="_Toc15377215"/>
      <w:bookmarkStart w:id="121" w:name="_Toc15396609"/>
      <w:r>
        <w:t>20</w:t>
      </w:r>
      <w:r>
        <w:rPr>
          <w:rFonts w:hint="eastAsia"/>
          <w:lang w:val="en-US" w:eastAsia="zh-CN"/>
        </w:rPr>
        <w:t>21</w:t>
      </w:r>
      <w:r>
        <w:rPr>
          <w:rFonts w:hint="eastAsia"/>
        </w:rPr>
        <w:t>年一般公共预算财政拨款基本支出</w:t>
      </w:r>
      <w:r>
        <w:rPr>
          <w:rFonts w:hint="eastAsia"/>
          <w:lang w:val="en-US" w:eastAsia="zh-CN"/>
        </w:rPr>
        <w:t>312.03</w:t>
      </w:r>
      <w:r>
        <w:rPr>
          <w:rFonts w:hint="eastAsia"/>
        </w:rPr>
        <w:t>万元，其中：</w:t>
      </w:r>
    </w:p>
    <w:p>
      <w:pPr>
        <w:pStyle w:val="6"/>
        <w:bidi w:val="0"/>
        <w:rPr>
          <w:rFonts w:hint="eastAsia"/>
        </w:rPr>
      </w:pPr>
      <w:r>
        <w:rPr>
          <w:rFonts w:hint="eastAsia"/>
        </w:rPr>
        <w:t>人员经费</w:t>
      </w:r>
      <w:r>
        <w:rPr>
          <w:rFonts w:hint="eastAsia"/>
          <w:lang w:val="en-US" w:eastAsia="zh-CN"/>
        </w:rPr>
        <w:t>246.21</w:t>
      </w:r>
      <w:r>
        <w:rPr>
          <w:rFonts w:hint="eastAsia"/>
        </w:rPr>
        <w:t>万元，主要包括：基本工资、津贴补贴、奖金、伙食补助费、绩效工资、机关事业单位基本养老保险缴费、其他社会保障缴费、其他工资福利支出、奖励金、住房公积金、其他对个人和家庭的补助支出等。</w:t>
      </w:r>
    </w:p>
    <w:p>
      <w:pPr>
        <w:pStyle w:val="6"/>
        <w:bidi w:val="0"/>
        <w:rPr>
          <w:rFonts w:hint="eastAsia"/>
        </w:rPr>
      </w:pPr>
      <w:r>
        <w:rPr>
          <w:rFonts w:hint="eastAsia"/>
        </w:rPr>
        <w:t>公用经费</w:t>
      </w:r>
      <w:r>
        <w:rPr>
          <w:rFonts w:hint="eastAsia"/>
          <w:lang w:val="en-US" w:eastAsia="zh-CN"/>
        </w:rPr>
        <w:t>65.82</w:t>
      </w:r>
      <w:r>
        <w:rPr>
          <w:rFonts w:hint="eastAsia"/>
        </w:rPr>
        <w:t>万元，主要包括：办公费、印刷费、咨询费、手续费、水费、电费、邮电费、物业管理费、差旅费、维修（护）费、租赁费、会议费、培训费、公务接待费、劳务费、委托业务费、工会经费、福利费其他交通费、其他商品和服务支出</w:t>
      </w:r>
      <w:r>
        <w:rPr>
          <w:rFonts w:hint="eastAsia"/>
          <w:lang w:val="en-US" w:eastAsia="zh-CN"/>
        </w:rPr>
        <w:t>等</w:t>
      </w:r>
      <w:r>
        <w:rPr>
          <w:rFonts w:hint="eastAsia"/>
        </w:rPr>
        <w:t>。</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122" w:name="_Toc24092"/>
      <w:bookmarkStart w:id="123" w:name="_Toc49141213"/>
      <w:bookmarkStart w:id="124" w:name="_Toc2069891287"/>
      <w:bookmarkStart w:id="125" w:name="_Toc1959814090"/>
      <w:bookmarkStart w:id="126" w:name="_Toc8936"/>
      <w:bookmarkStart w:id="127" w:name="_Toc25925"/>
      <w:r>
        <w:rPr>
          <w:rFonts w:hint="eastAsia" w:ascii="黑体" w:hAnsi="黑体" w:eastAsia="黑体" w:cs="黑体"/>
          <w:b w:val="0"/>
          <w:bCs w:val="0"/>
          <w:lang w:eastAsia="zh-CN"/>
        </w:rPr>
        <w:t>七、“三公”经费财政拨款支出决算情况说明</w:t>
      </w:r>
      <w:bookmarkEnd w:id="120"/>
      <w:bookmarkEnd w:id="121"/>
      <w:bookmarkEnd w:id="122"/>
      <w:bookmarkEnd w:id="123"/>
      <w:bookmarkEnd w:id="124"/>
      <w:bookmarkEnd w:id="125"/>
      <w:bookmarkEnd w:id="126"/>
      <w:bookmarkEnd w:id="127"/>
    </w:p>
    <w:p>
      <w:pPr>
        <w:pStyle w:val="6"/>
        <w:bidi w:val="0"/>
        <w:rPr>
          <w:rFonts w:hint="eastAsia" w:ascii="楷体_GB2312" w:hAnsi="楷体_GB2312" w:eastAsia="楷体_GB2312" w:cs="楷体_GB2312"/>
        </w:rPr>
      </w:pPr>
      <w:bookmarkStart w:id="128" w:name="_Toc15377216"/>
      <w:bookmarkStart w:id="129" w:name="_Toc15396610"/>
      <w:bookmarkStart w:id="130" w:name="_Toc15377218"/>
      <w:r>
        <w:rPr>
          <w:rFonts w:hint="eastAsia" w:ascii="楷体_GB2312" w:hAnsi="楷体_GB2312" w:eastAsia="楷体_GB2312" w:cs="楷体_GB2312"/>
        </w:rPr>
        <w:t>（一）“三公”经费财政拨款支出决算总体情况说明</w:t>
      </w:r>
      <w:bookmarkEnd w:id="128"/>
    </w:p>
    <w:p>
      <w:pPr>
        <w:pStyle w:val="6"/>
        <w:bidi w:val="0"/>
      </w:pPr>
      <w:r>
        <w:t>20</w:t>
      </w:r>
      <w:r>
        <w:rPr>
          <w:rFonts w:hint="eastAsia"/>
          <w:lang w:val="en-US" w:eastAsia="zh-CN"/>
        </w:rPr>
        <w:t>21</w:t>
      </w:r>
      <w:r>
        <w:rPr>
          <w:rFonts w:hint="eastAsia"/>
        </w:rPr>
        <w:t>年“三公”经费财政拨款支出决算为</w:t>
      </w:r>
      <w:r>
        <w:rPr>
          <w:rFonts w:hint="eastAsia"/>
          <w:lang w:val="en-US" w:eastAsia="zh-CN"/>
        </w:rPr>
        <w:t>262.29</w:t>
      </w:r>
      <w:r>
        <w:rPr>
          <w:rFonts w:hint="eastAsia"/>
        </w:rPr>
        <w:t>万元，完成预算</w:t>
      </w:r>
      <w:r>
        <w:rPr>
          <w:rFonts w:hint="eastAsia"/>
          <w:lang w:val="en-US" w:eastAsia="zh-CN"/>
        </w:rPr>
        <w:t>84.50</w:t>
      </w:r>
      <w:r>
        <w:t>%</w:t>
      </w:r>
      <w:r>
        <w:rPr>
          <w:rFonts w:hint="eastAsia"/>
        </w:rPr>
        <w:t>，决算数小于预算数的主要原因是</w:t>
      </w:r>
      <w:r>
        <w:rPr>
          <w:rFonts w:hint="eastAsia"/>
          <w:lang w:val="en-US" w:eastAsia="zh-CN"/>
        </w:rPr>
        <w:t>所发生的公务用车运行维护等费用还未全部完成支出</w:t>
      </w:r>
      <w:r>
        <w:rPr>
          <w:rFonts w:hint="eastAsia"/>
        </w:rPr>
        <w:t>。</w:t>
      </w:r>
    </w:p>
    <w:p>
      <w:pPr>
        <w:pStyle w:val="6"/>
        <w:bidi w:val="0"/>
        <w:rPr>
          <w:rFonts w:hint="eastAsia" w:ascii="楷体_GB2312" w:hAnsi="楷体_GB2312" w:eastAsia="楷体_GB2312" w:cs="楷体_GB2312"/>
        </w:rPr>
      </w:pPr>
      <w:bookmarkStart w:id="131" w:name="_Toc15377217"/>
      <w:r>
        <w:rPr>
          <w:rFonts w:hint="eastAsia" w:ascii="楷体_GB2312" w:hAnsi="楷体_GB2312" w:eastAsia="楷体_GB2312" w:cs="楷体_GB2312"/>
        </w:rPr>
        <w:t>（二）“三公”经费财政拨款支出决算具体情况说明</w:t>
      </w:r>
      <w:bookmarkEnd w:id="131"/>
    </w:p>
    <w:p>
      <w:pPr>
        <w:pStyle w:val="6"/>
        <w:bidi w:val="0"/>
        <w:rPr>
          <w:rFonts w:hint="eastAsia"/>
        </w:rPr>
      </w:pPr>
      <w:r>
        <w:t>20</w:t>
      </w:r>
      <w:r>
        <w:rPr>
          <w:rFonts w:hint="eastAsia"/>
          <w:lang w:val="en-US" w:eastAsia="zh-CN"/>
        </w:rPr>
        <w:t>21</w:t>
      </w:r>
      <w:r>
        <w:rPr>
          <w:rFonts w:hint="eastAsia"/>
        </w:rPr>
        <w:t>年“三公”经费财政拨款支出决算中，</w:t>
      </w:r>
      <w:r>
        <w:rPr>
          <w:rFonts w:hint="eastAsia"/>
          <w:b/>
          <w:bCs/>
        </w:rPr>
        <w:t>因公出国（境）费支出</w:t>
      </w:r>
      <w:r>
        <w:rPr>
          <w:rFonts w:hint="eastAsia"/>
        </w:rPr>
        <w:t>决算</w:t>
      </w:r>
      <w:r>
        <w:rPr>
          <w:rFonts w:hint="eastAsia"/>
          <w:lang w:val="en-US" w:eastAsia="zh-CN"/>
        </w:rPr>
        <w:t>0</w:t>
      </w:r>
      <w:r>
        <w:rPr>
          <w:rFonts w:hint="eastAsia"/>
        </w:rPr>
        <w:t>万元，</w:t>
      </w:r>
      <w:r>
        <w:rPr>
          <w:rFonts w:hint="eastAsia"/>
          <w:lang w:val="en-US" w:eastAsia="zh-CN"/>
        </w:rPr>
        <w:t>占0%</w:t>
      </w:r>
      <w:r>
        <w:rPr>
          <w:rFonts w:hint="eastAsia"/>
        </w:rPr>
        <w:t>；</w:t>
      </w:r>
      <w:r>
        <w:rPr>
          <w:rFonts w:hint="eastAsia"/>
          <w:b/>
          <w:bCs/>
        </w:rPr>
        <w:t>公务用车购置及运行维护费支出</w:t>
      </w:r>
      <w:r>
        <w:rPr>
          <w:rFonts w:hint="eastAsia"/>
        </w:rPr>
        <w:t>决算</w:t>
      </w:r>
      <w:r>
        <w:rPr>
          <w:rFonts w:hint="eastAsia"/>
          <w:lang w:val="en-US" w:eastAsia="zh-CN"/>
        </w:rPr>
        <w:t>261.67</w:t>
      </w:r>
      <w:r>
        <w:rPr>
          <w:rFonts w:hint="eastAsia"/>
        </w:rPr>
        <w:t>万元，占</w:t>
      </w:r>
      <w:r>
        <w:rPr>
          <w:rFonts w:hint="eastAsia"/>
          <w:lang w:val="en-US" w:eastAsia="zh-CN"/>
        </w:rPr>
        <w:t>99.76</w:t>
      </w:r>
      <w:r>
        <w:t>%</w:t>
      </w:r>
      <w:r>
        <w:rPr>
          <w:rFonts w:hint="eastAsia"/>
        </w:rPr>
        <w:t>；</w:t>
      </w:r>
      <w:r>
        <w:rPr>
          <w:rFonts w:hint="eastAsia"/>
          <w:b/>
          <w:bCs/>
        </w:rPr>
        <w:t>公务接待费支出</w:t>
      </w:r>
      <w:r>
        <w:rPr>
          <w:rFonts w:hint="eastAsia"/>
        </w:rPr>
        <w:t>决算</w:t>
      </w:r>
      <w:r>
        <w:rPr>
          <w:rFonts w:hint="eastAsia"/>
          <w:lang w:val="en-US" w:eastAsia="zh-CN"/>
        </w:rPr>
        <w:t>0.62</w:t>
      </w:r>
      <w:r>
        <w:rPr>
          <w:rFonts w:hint="eastAsia"/>
        </w:rPr>
        <w:t>万元，占</w:t>
      </w:r>
      <w:r>
        <w:rPr>
          <w:rFonts w:hint="eastAsia"/>
          <w:lang w:val="en-US" w:eastAsia="zh-CN"/>
        </w:rPr>
        <w:t>0.24</w:t>
      </w:r>
      <w:r>
        <w:t>%</w:t>
      </w:r>
      <w:r>
        <w:rPr>
          <w:rFonts w:hint="eastAsia"/>
        </w:rPr>
        <w:t>。具体情况如下：</w:t>
      </w:r>
    </w:p>
    <w:p>
      <w:pPr>
        <w:pStyle w:val="2"/>
        <w:outlineLvl w:val="9"/>
        <w:rPr>
          <w:rFonts w:hint="eastAsia" w:eastAsia="仿宋"/>
          <w:lang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2620645</wp:posOffset>
                </wp:positionH>
                <wp:positionV relativeFrom="paragraph">
                  <wp:posOffset>260350</wp:posOffset>
                </wp:positionV>
                <wp:extent cx="457200" cy="9525"/>
                <wp:effectExtent l="0" t="4445" r="0" b="8890"/>
                <wp:wrapNone/>
                <wp:docPr id="9" name="直接连接符 9"/>
                <wp:cNvGraphicFramePr/>
                <a:graphic xmlns:a="http://schemas.openxmlformats.org/drawingml/2006/main">
                  <a:graphicData uri="http://schemas.microsoft.com/office/word/2010/wordprocessingShape">
                    <wps:wsp>
                      <wps:cNvCnPr/>
                      <wps:spPr>
                        <a:xfrm flipV="1">
                          <a:off x="3628390" y="2064385"/>
                          <a:ext cx="457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06.35pt;margin-top:20.5pt;height:0.75pt;width:36pt;z-index:251668480;mso-width-relative:page;mso-height-relative:page;" filled="f" stroked="t" coordsize="21600,21600" o:gfxdata="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LtRuNYAAAAJAQAADwAAAAAAAAABACAAAAAi&#10;AAAAZHJzL2Rvd25yZXYueG1sUEsBAhQAFAAAAAgAh07iQA3lwu8MAgAA6wMAAA4AAAAAAAAAAQAg&#10;AAAAJQEAAGRycy9lMm9Eb2MueG1sUEsFBgAAAAAGAAYAWQEAAKMFAAAAAA==&#10;">
                <v:fill on="f" focussize="0,0"/>
                <v:stroke color="#4A7EBB [3204]" joinstyle="round"/>
                <v:imagedata o:title=""/>
                <o:lock v:ext="edit" aspectratio="f"/>
              </v:lin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2983230</wp:posOffset>
                </wp:positionH>
                <wp:positionV relativeFrom="paragraph">
                  <wp:posOffset>58420</wp:posOffset>
                </wp:positionV>
                <wp:extent cx="628015" cy="351790"/>
                <wp:effectExtent l="0" t="0" r="12065" b="13970"/>
                <wp:wrapNone/>
                <wp:docPr id="8" name="文本框 8"/>
                <wp:cNvGraphicFramePr/>
                <a:graphic xmlns:a="http://schemas.openxmlformats.org/drawingml/2006/main">
                  <a:graphicData uri="http://schemas.microsoft.com/office/word/2010/wordprocessingShape">
                    <wps:wsp>
                      <wps:cNvSpPr txBox="1"/>
                      <wps:spPr>
                        <a:xfrm>
                          <a:off x="3847465" y="1957705"/>
                          <a:ext cx="628015" cy="351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558ED5" w:themeColor="text2" w:themeTint="99"/>
                                <w:sz w:val="20"/>
                                <w:szCs w:val="22"/>
                                <w:lang w:val="en-US" w:eastAsia="zh-CN"/>
                                <w14:textFill>
                                  <w14:solidFill>
                                    <w14:schemeClr w14:val="tx2">
                                      <w14:lumMod w14:val="60000"/>
                                      <w14:lumOff w14:val="40000"/>
                                    </w14:schemeClr>
                                  </w14:solidFill>
                                </w14:textFill>
                              </w:rPr>
                            </w:pPr>
                            <w:r>
                              <w:rPr>
                                <w:rFonts w:hint="eastAsia"/>
                                <w:color w:val="558ED5" w:themeColor="text2" w:themeTint="99"/>
                                <w:sz w:val="20"/>
                                <w:szCs w:val="22"/>
                                <w:lang w:val="en-US" w:eastAsia="zh-CN"/>
                                <w14:textFill>
                                  <w14:solidFill>
                                    <w14:schemeClr w14:val="tx2">
                                      <w14:lumMod w14:val="60000"/>
                                      <w14:lumOff w14:val="40000"/>
                                    </w14:schemeClr>
                                  </w14:solidFill>
                                </w14:textFill>
                              </w:rPr>
                              <w:t>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9pt;margin-top:4.6pt;height:27.7pt;width:49.45pt;z-index:251667456;mso-width-relative:page;mso-height-relative:page;" fillcolor="#FFFFFF [3201]" filled="t" stroked="f" coordsize="21600,21600" o:gfxdata="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dZO6dQA&#10;AAAIAQAADwAAAAAAAAABACAAAAAiAAAAZHJzL2Rvd25yZXYueG1sUEsBAhQAFAAAAAgAh07iQIZE&#10;Cp1cAgAAmgQAAA4AAAAAAAAAAQAgAAAAIwEAAGRycy9lMm9Eb2MueG1sUEsFBgAAAAAGAAYAWQEA&#10;APEFAAAAAA==&#10;">
                <v:fill on="t" focussize="0,0"/>
                <v:stroke on="f" weight="0.5pt"/>
                <v:imagedata o:title=""/>
                <o:lock v:ext="edit" aspectratio="f"/>
                <v:textbox>
                  <w:txbxContent>
                    <w:p>
                      <w:pPr>
                        <w:rPr>
                          <w:rFonts w:hint="default" w:eastAsia="宋体"/>
                          <w:color w:val="558ED5" w:themeColor="text2" w:themeTint="99"/>
                          <w:sz w:val="20"/>
                          <w:szCs w:val="22"/>
                          <w:lang w:val="en-US" w:eastAsia="zh-CN"/>
                          <w14:textFill>
                            <w14:solidFill>
                              <w14:schemeClr w14:val="tx2">
                                <w14:lumMod w14:val="60000"/>
                                <w14:lumOff w14:val="40000"/>
                              </w14:schemeClr>
                            </w14:solidFill>
                          </w14:textFill>
                        </w:rPr>
                      </w:pPr>
                      <w:r>
                        <w:rPr>
                          <w:rFonts w:hint="eastAsia"/>
                          <w:color w:val="558ED5" w:themeColor="text2" w:themeTint="99"/>
                          <w:sz w:val="20"/>
                          <w:szCs w:val="22"/>
                          <w:lang w:val="en-US" w:eastAsia="zh-CN"/>
                          <w14:textFill>
                            <w14:solidFill>
                              <w14:schemeClr w14:val="tx2">
                                <w14:lumMod w14:val="60000"/>
                                <w14:lumOff w14:val="40000"/>
                              </w14:schemeClr>
                            </w14:solidFill>
                          </w14:textFill>
                        </w:rPr>
                        <w:t>0.24%</w:t>
                      </w:r>
                    </w:p>
                  </w:txbxContent>
                </v:textbox>
              </v:shape>
            </w:pict>
          </mc:Fallback>
        </mc:AlternateContent>
      </w:r>
      <w:r>
        <w:rPr>
          <w:rFonts w:hint="eastAsia" w:eastAsia="仿宋"/>
          <w:lang w:eastAsia="zh-CN"/>
        </w:rPr>
        <w:drawing>
          <wp:anchor distT="0" distB="0" distL="114300" distR="114300" simplePos="0" relativeHeight="251666432" behindDoc="0" locked="0" layoutInCell="1" allowOverlap="1">
            <wp:simplePos x="0" y="0"/>
            <wp:positionH relativeFrom="column">
              <wp:posOffset>-4445</wp:posOffset>
            </wp:positionH>
            <wp:positionV relativeFrom="paragraph">
              <wp:posOffset>45720</wp:posOffset>
            </wp:positionV>
            <wp:extent cx="5196840" cy="2514600"/>
            <wp:effectExtent l="4445" t="4445" r="10795" b="1079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jc w:val="both"/>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6"/>
        <w:bidi w:val="0"/>
      </w:pPr>
      <w:r>
        <w:t>1.</w:t>
      </w:r>
      <w:r>
        <w:rPr>
          <w:rFonts w:hint="eastAsia"/>
          <w:b/>
          <w:bCs/>
        </w:rPr>
        <w:t>因公出国（境）经费支出</w:t>
      </w:r>
      <w:r>
        <w:rPr>
          <w:rFonts w:hint="eastAsia"/>
          <w:lang w:val="en-US" w:eastAsia="zh-CN"/>
        </w:rPr>
        <w:t>0</w:t>
      </w:r>
      <w:r>
        <w:rPr>
          <w:rFonts w:hint="eastAsia"/>
        </w:rPr>
        <w:t>万元，年初未安排预算</w:t>
      </w:r>
      <w:r>
        <w:rPr>
          <w:rFonts w:hint="eastAsia"/>
          <w:lang w:eastAsia="zh-CN"/>
        </w:rPr>
        <w:t>，</w:t>
      </w:r>
      <w:r>
        <w:rPr>
          <w:rFonts w:hint="eastAsia"/>
          <w:lang w:val="en-US" w:eastAsia="zh-CN"/>
        </w:rPr>
        <w:t>较2020年无变化</w:t>
      </w:r>
      <w:r>
        <w:rPr>
          <w:rFonts w:hint="eastAsia"/>
        </w:rPr>
        <w:t>。</w:t>
      </w:r>
    </w:p>
    <w:p>
      <w:pPr>
        <w:pStyle w:val="6"/>
        <w:bidi w:val="0"/>
        <w:rPr>
          <w:rFonts w:hint="default"/>
          <w:lang w:val="en-US" w:eastAsia="zh-CN"/>
        </w:rPr>
      </w:pPr>
      <w:r>
        <w:t>2.</w:t>
      </w:r>
      <w:r>
        <w:rPr>
          <w:rFonts w:hint="eastAsia"/>
          <w:b/>
          <w:bCs/>
        </w:rPr>
        <w:t>公务用车购置及运行维护费支出</w:t>
      </w:r>
      <w:r>
        <w:rPr>
          <w:rFonts w:hint="eastAsia"/>
          <w:lang w:val="en-US" w:eastAsia="zh-CN"/>
        </w:rPr>
        <w:t>261.67</w:t>
      </w:r>
      <w:r>
        <w:rPr>
          <w:rFonts w:hint="eastAsia"/>
        </w:rPr>
        <w:t>万元,完成预算</w:t>
      </w:r>
      <w:r>
        <w:rPr>
          <w:rFonts w:hint="eastAsia"/>
          <w:lang w:val="en-US" w:eastAsia="zh-CN"/>
        </w:rPr>
        <w:t>85.32</w:t>
      </w:r>
      <w:r>
        <w:t>%</w:t>
      </w:r>
      <w:r>
        <w:rPr>
          <w:rFonts w:hint="eastAsia"/>
        </w:rPr>
        <w:t>。</w:t>
      </w:r>
      <w:r>
        <w:rPr>
          <w:rFonts w:hint="eastAsia"/>
          <w:lang w:eastAsia="zh-CN"/>
        </w:rPr>
        <w:t>一</w:t>
      </w:r>
      <w:r>
        <w:rPr>
          <w:rFonts w:hint="eastAsia"/>
        </w:rPr>
        <w:t>是公务用车购置及运行维护费支出决算比</w:t>
      </w:r>
      <w:r>
        <w:t>20</w:t>
      </w:r>
      <w:r>
        <w:rPr>
          <w:rFonts w:hint="eastAsia"/>
          <w:lang w:val="en-US" w:eastAsia="zh-CN"/>
        </w:rPr>
        <w:t>20</w:t>
      </w:r>
      <w:r>
        <w:rPr>
          <w:rFonts w:hint="eastAsia"/>
        </w:rPr>
        <w:t>年增加</w:t>
      </w:r>
      <w:r>
        <w:rPr>
          <w:rFonts w:hint="eastAsia"/>
          <w:lang w:val="en-US" w:eastAsia="zh-CN"/>
        </w:rPr>
        <w:t>54.55</w:t>
      </w:r>
      <w:r>
        <w:rPr>
          <w:rFonts w:hint="eastAsia"/>
        </w:rPr>
        <w:t>万元，增长</w:t>
      </w:r>
      <w:r>
        <w:rPr>
          <w:rFonts w:hint="eastAsia"/>
          <w:lang w:val="en-US" w:eastAsia="zh-CN"/>
        </w:rPr>
        <w:t>26.34</w:t>
      </w:r>
      <w:r>
        <w:t>%</w:t>
      </w:r>
      <w:r>
        <w:rPr>
          <w:rFonts w:hint="eastAsia"/>
        </w:rPr>
        <w:t>。</w:t>
      </w:r>
      <w:r>
        <w:rPr>
          <w:rFonts w:hint="eastAsia"/>
          <w:lang w:eastAsia="zh-CN"/>
        </w:rPr>
        <w:t>增长</w:t>
      </w:r>
      <w:r>
        <w:rPr>
          <w:rFonts w:hint="eastAsia"/>
        </w:rPr>
        <w:t>主要原因是</w:t>
      </w:r>
      <w:r>
        <w:rPr>
          <w:rFonts w:hint="eastAsia"/>
          <w:lang w:val="en-US" w:eastAsia="zh-CN"/>
        </w:rPr>
        <w:t>一是我</w:t>
      </w:r>
      <w:r>
        <w:rPr>
          <w:rFonts w:hint="eastAsia"/>
        </w:rPr>
        <w:t>中心按照政府采购程序新增购置公务用车一台，二是为随着公务用车使用年限增加，相应增加了维修成本，加之2021年我中心保障市级部门公务用车任务增加，费用也相应增加。</w:t>
      </w:r>
    </w:p>
    <w:p>
      <w:pPr>
        <w:pStyle w:val="6"/>
        <w:bidi w:val="0"/>
        <w:rPr>
          <w:rFonts w:hint="eastAsia"/>
          <w:lang w:eastAsia="zh-CN"/>
        </w:rPr>
      </w:pPr>
      <w:r>
        <w:rPr>
          <w:rFonts w:hint="eastAsia"/>
        </w:rPr>
        <w:t>其中：</w:t>
      </w:r>
      <w:r>
        <w:rPr>
          <w:rFonts w:hint="eastAsia"/>
          <w:b/>
          <w:bCs/>
        </w:rPr>
        <w:t>公务用车购置支出</w:t>
      </w:r>
      <w:r>
        <w:rPr>
          <w:rFonts w:hint="eastAsia"/>
          <w:lang w:val="en-US" w:eastAsia="zh-CN"/>
        </w:rPr>
        <w:t>26.92</w:t>
      </w:r>
      <w:r>
        <w:rPr>
          <w:rFonts w:hint="eastAsia"/>
        </w:rPr>
        <w:t>万元。全年按规定更新购置公务用车</w:t>
      </w:r>
      <w:r>
        <w:rPr>
          <w:rFonts w:hint="eastAsia"/>
          <w:lang w:val="en-US" w:eastAsia="zh-CN"/>
        </w:rPr>
        <w:t>1</w:t>
      </w:r>
      <w:r>
        <w:rPr>
          <w:rFonts w:hint="eastAsia"/>
        </w:rPr>
        <w:t>辆，其中：载客汽车</w:t>
      </w:r>
      <w:r>
        <w:rPr>
          <w:rFonts w:hint="eastAsia"/>
          <w:lang w:val="en-US" w:eastAsia="zh-CN"/>
        </w:rPr>
        <w:t>1</w:t>
      </w:r>
      <w:r>
        <w:rPr>
          <w:rFonts w:hint="eastAsia"/>
        </w:rPr>
        <w:t>辆、金额</w:t>
      </w:r>
      <w:r>
        <w:rPr>
          <w:rFonts w:hint="eastAsia"/>
          <w:lang w:val="en-US" w:eastAsia="zh-CN"/>
        </w:rPr>
        <w:t>25</w:t>
      </w:r>
      <w:r>
        <w:rPr>
          <w:rFonts w:hint="eastAsia"/>
        </w:rPr>
        <w:t>万元，主要用于</w:t>
      </w:r>
      <w:r>
        <w:rPr>
          <w:rFonts w:hint="eastAsia"/>
          <w:lang w:val="en-US" w:eastAsia="zh-CN"/>
        </w:rPr>
        <w:t>保障市级</w:t>
      </w:r>
      <w:r>
        <w:rPr>
          <w:rFonts w:hint="eastAsia"/>
        </w:rPr>
        <w:t>。截至</w:t>
      </w:r>
      <w:r>
        <w:t>20</w:t>
      </w:r>
      <w:r>
        <w:rPr>
          <w:rFonts w:hint="eastAsia"/>
          <w:lang w:val="en-US" w:eastAsia="zh-CN"/>
        </w:rPr>
        <w:t>21</w:t>
      </w:r>
      <w:r>
        <w:rPr>
          <w:rFonts w:hint="eastAsia"/>
        </w:rPr>
        <w:t>年</w:t>
      </w:r>
      <w:r>
        <w:t>12</w:t>
      </w:r>
      <w:r>
        <w:rPr>
          <w:rFonts w:hint="eastAsia"/>
        </w:rPr>
        <w:t>月底，单位共有公务用车</w:t>
      </w:r>
      <w:r>
        <w:rPr>
          <w:rFonts w:hint="eastAsia"/>
          <w:lang w:val="en-US" w:eastAsia="zh-CN"/>
        </w:rPr>
        <w:t>41</w:t>
      </w:r>
      <w:r>
        <w:rPr>
          <w:rFonts w:hint="eastAsia"/>
        </w:rPr>
        <w:t>辆，其中：轿车</w:t>
      </w:r>
      <w:r>
        <w:rPr>
          <w:rFonts w:hint="eastAsia"/>
          <w:lang w:val="en-US" w:eastAsia="zh-CN"/>
        </w:rPr>
        <w:t>10</w:t>
      </w:r>
      <w:r>
        <w:rPr>
          <w:rFonts w:hint="eastAsia"/>
        </w:rPr>
        <w:t>辆、越野车</w:t>
      </w:r>
      <w:r>
        <w:rPr>
          <w:rFonts w:hint="eastAsia"/>
          <w:lang w:val="en-US" w:eastAsia="zh-CN"/>
        </w:rPr>
        <w:t>27</w:t>
      </w:r>
      <w:r>
        <w:rPr>
          <w:rFonts w:hint="eastAsia"/>
        </w:rPr>
        <w:t>辆、载客汽车</w:t>
      </w:r>
      <w:r>
        <w:rPr>
          <w:rFonts w:hint="eastAsia"/>
          <w:lang w:val="en-US" w:eastAsia="zh-CN"/>
        </w:rPr>
        <w:t>4</w:t>
      </w:r>
      <w:r>
        <w:rPr>
          <w:rFonts w:hint="eastAsia"/>
        </w:rPr>
        <w:t>辆。</w:t>
      </w:r>
    </w:p>
    <w:p>
      <w:pPr>
        <w:pStyle w:val="6"/>
        <w:bidi w:val="0"/>
        <w:rPr>
          <w:rFonts w:hint="eastAsia"/>
        </w:rPr>
      </w:pPr>
      <w:r>
        <w:rPr>
          <w:rFonts w:hint="eastAsia"/>
          <w:b/>
          <w:bCs/>
        </w:rPr>
        <w:t>公务用车运行维护费支出</w:t>
      </w:r>
      <w:r>
        <w:rPr>
          <w:rFonts w:hint="eastAsia"/>
          <w:lang w:val="en-US" w:eastAsia="zh-CN"/>
        </w:rPr>
        <w:t>234.75</w:t>
      </w:r>
      <w:r>
        <w:rPr>
          <w:rFonts w:hint="eastAsia"/>
        </w:rPr>
        <w:t>万元。主要用于保障各单位一般公务所需的公务用车燃料费、维修费、过路过桥费、保险费等支出。</w:t>
      </w:r>
    </w:p>
    <w:p>
      <w:pPr>
        <w:pStyle w:val="6"/>
        <w:bidi w:val="0"/>
        <w:rPr>
          <w:rFonts w:hint="eastAsia"/>
          <w:lang w:val="en-US" w:eastAsia="zh-CN"/>
        </w:rPr>
      </w:pPr>
      <w:r>
        <w:t>3.</w:t>
      </w:r>
      <w:r>
        <w:rPr>
          <w:rFonts w:hint="eastAsia"/>
          <w:b/>
          <w:bCs/>
        </w:rPr>
        <w:t>公务接待费支出</w:t>
      </w:r>
      <w:r>
        <w:rPr>
          <w:rFonts w:hint="eastAsia"/>
          <w:lang w:val="en-US" w:eastAsia="zh-CN"/>
        </w:rPr>
        <w:t>0.62</w:t>
      </w:r>
      <w:r>
        <w:rPr>
          <w:rFonts w:hint="eastAsia"/>
        </w:rPr>
        <w:t>万元，完成预算</w:t>
      </w:r>
      <w:r>
        <w:rPr>
          <w:rFonts w:hint="eastAsia"/>
          <w:lang w:val="en-US" w:eastAsia="zh-CN"/>
        </w:rPr>
        <w:t>16.76</w:t>
      </w:r>
      <w:r>
        <w:rPr>
          <w:rFonts w:hint="eastAsia"/>
        </w:rPr>
        <w:t>%。公务接待费支出决算比</w:t>
      </w:r>
      <w:r>
        <w:t>20</w:t>
      </w:r>
      <w:r>
        <w:rPr>
          <w:rFonts w:hint="eastAsia"/>
          <w:lang w:val="en-US" w:eastAsia="zh-CN"/>
        </w:rPr>
        <w:t>20</w:t>
      </w:r>
      <w:r>
        <w:rPr>
          <w:rFonts w:hint="eastAsia"/>
        </w:rPr>
        <w:t>年减少</w:t>
      </w:r>
      <w:r>
        <w:rPr>
          <w:rFonts w:hint="eastAsia"/>
          <w:lang w:val="en-US" w:eastAsia="zh-CN"/>
        </w:rPr>
        <w:t>1.67</w:t>
      </w:r>
      <w:r>
        <w:rPr>
          <w:rFonts w:hint="eastAsia"/>
        </w:rPr>
        <w:t>万元，下降</w:t>
      </w:r>
      <w:r>
        <w:rPr>
          <w:rFonts w:hint="eastAsia"/>
          <w:lang w:val="en-US" w:eastAsia="zh-CN"/>
        </w:rPr>
        <w:t>72.93</w:t>
      </w:r>
      <w:r>
        <w:t>%</w:t>
      </w:r>
      <w:r>
        <w:rPr>
          <w:rFonts w:hint="eastAsia"/>
        </w:rPr>
        <w:t>。主要原因是我中心继续认真贯彻落实中央“八项规定”和省、市“厉行节约”相关规定，进一步加强“三公”经费管理。</w:t>
      </w:r>
      <w:r>
        <w:rPr>
          <w:rFonts w:hint="eastAsia"/>
          <w:lang w:val="en-US" w:eastAsia="zh-CN"/>
        </w:rPr>
        <w:t>其中：</w:t>
      </w:r>
    </w:p>
    <w:p>
      <w:pPr>
        <w:pStyle w:val="6"/>
        <w:bidi w:val="0"/>
        <w:rPr>
          <w:rFonts w:hint="default" w:eastAsia="仿宋_GB2312"/>
          <w:lang w:val="en-US" w:eastAsia="zh-CN"/>
        </w:rPr>
      </w:pPr>
      <w:r>
        <w:rPr>
          <w:rFonts w:hint="eastAsia"/>
        </w:rPr>
        <w:t>国内公务接待支出</w:t>
      </w:r>
      <w:r>
        <w:rPr>
          <w:rFonts w:hint="eastAsia"/>
          <w:lang w:val="en-US" w:eastAsia="zh-CN"/>
        </w:rPr>
        <w:t>0.62</w:t>
      </w:r>
      <w:r>
        <w:rPr>
          <w:rFonts w:hint="eastAsia"/>
        </w:rPr>
        <w:t>万元，主要用于来广</w:t>
      </w:r>
      <w:r>
        <w:rPr>
          <w:rFonts w:hint="eastAsia"/>
          <w:lang w:val="en-US" w:eastAsia="zh-CN"/>
        </w:rPr>
        <w:t>学习考察等</w:t>
      </w:r>
      <w:r>
        <w:rPr>
          <w:rFonts w:hint="eastAsia"/>
        </w:rPr>
        <w:t>人员业务活动开支的用餐费等。国内公务接待</w:t>
      </w:r>
      <w:r>
        <w:rPr>
          <w:rFonts w:hint="eastAsia"/>
          <w:lang w:val="en-US" w:eastAsia="zh-CN"/>
        </w:rPr>
        <w:t>6</w:t>
      </w:r>
      <w:r>
        <w:rPr>
          <w:rFonts w:hint="eastAsia"/>
        </w:rPr>
        <w:t>批次，</w:t>
      </w:r>
      <w:r>
        <w:rPr>
          <w:rFonts w:hint="eastAsia"/>
          <w:lang w:val="en-US" w:eastAsia="zh-CN"/>
        </w:rPr>
        <w:t>63</w:t>
      </w:r>
      <w:r>
        <w:rPr>
          <w:rFonts w:hint="eastAsia"/>
        </w:rPr>
        <w:t>人次（不包括陪同人员），共计支出</w:t>
      </w:r>
      <w:r>
        <w:rPr>
          <w:rFonts w:hint="eastAsia"/>
          <w:lang w:val="en-US" w:eastAsia="zh-CN"/>
        </w:rPr>
        <w:t>0.62</w:t>
      </w:r>
      <w:r>
        <w:rPr>
          <w:rFonts w:hint="eastAsia"/>
        </w:rPr>
        <w:t>万元</w:t>
      </w:r>
      <w:r>
        <w:rPr>
          <w:rFonts w:hint="eastAsia"/>
          <w:lang w:eastAsia="zh-CN"/>
        </w:rPr>
        <w:t>，</w:t>
      </w:r>
      <w:r>
        <w:rPr>
          <w:rFonts w:hint="eastAsia"/>
        </w:rPr>
        <w:t>具体内容包括：</w:t>
      </w:r>
      <w:r>
        <w:rPr>
          <w:rFonts w:hint="eastAsia"/>
          <w:lang w:val="en-US" w:eastAsia="zh-CN"/>
        </w:rPr>
        <w:t>省机关事务管理局和遂宁机关事务管理局来广调研节能工作和县区相关业务工作的开展等，发生公务接待用餐费金额0.62万元。</w:t>
      </w:r>
    </w:p>
    <w:p>
      <w:pPr>
        <w:pStyle w:val="6"/>
        <w:bidi w:val="0"/>
      </w:pPr>
      <w:r>
        <w:rPr>
          <w:rFonts w:hint="eastAsia"/>
          <w:lang w:val="en-US" w:eastAsia="zh-CN"/>
        </w:rPr>
        <w:t>外事接待支出0万元</w:t>
      </w:r>
      <w:r>
        <w:rPr>
          <w:rFonts w:hint="eastAsia"/>
        </w:rPr>
        <w:t>。</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132" w:name="_Toc23125"/>
      <w:bookmarkStart w:id="133" w:name="_Toc65452851"/>
      <w:bookmarkStart w:id="134" w:name="_Toc1097699435"/>
      <w:bookmarkStart w:id="135" w:name="_Toc508438613"/>
      <w:bookmarkStart w:id="136" w:name="_Toc23852"/>
      <w:bookmarkStart w:id="137" w:name="_Toc14388"/>
      <w:r>
        <w:rPr>
          <w:rFonts w:hint="eastAsia" w:ascii="黑体" w:hAnsi="黑体" w:eastAsia="黑体" w:cs="黑体"/>
          <w:b w:val="0"/>
          <w:bCs w:val="0"/>
          <w:lang w:eastAsia="zh-CN"/>
        </w:rPr>
        <w:t>八、政府性基金预算支出决算情况说明</w:t>
      </w:r>
      <w:bookmarkEnd w:id="129"/>
      <w:bookmarkEnd w:id="130"/>
      <w:bookmarkEnd w:id="132"/>
      <w:bookmarkEnd w:id="133"/>
      <w:bookmarkEnd w:id="134"/>
      <w:bookmarkEnd w:id="135"/>
      <w:bookmarkEnd w:id="136"/>
      <w:bookmarkEnd w:id="137"/>
    </w:p>
    <w:p>
      <w:pPr>
        <w:pStyle w:val="6"/>
        <w:bidi w:val="0"/>
      </w:pPr>
      <w:bookmarkStart w:id="138" w:name="_Toc15377219"/>
      <w:bookmarkStart w:id="139" w:name="_Toc15396611"/>
      <w:r>
        <w:t>20</w:t>
      </w:r>
      <w:r>
        <w:rPr>
          <w:rFonts w:hint="eastAsia"/>
          <w:lang w:val="en-US" w:eastAsia="zh-CN"/>
        </w:rPr>
        <w:t>21</w:t>
      </w:r>
      <w:r>
        <w:rPr>
          <w:rFonts w:hint="eastAsia"/>
        </w:rPr>
        <w:t>年政府性基金预算拨款支出0万元。</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140" w:name="_Toc965038711"/>
      <w:bookmarkStart w:id="141" w:name="_Toc1640194970"/>
      <w:bookmarkStart w:id="142" w:name="_Toc29888"/>
      <w:bookmarkStart w:id="143" w:name="_Toc24583"/>
      <w:bookmarkStart w:id="144" w:name="_Toc8894"/>
      <w:bookmarkStart w:id="145" w:name="_Toc27207975"/>
      <w:r>
        <w:rPr>
          <w:rFonts w:hint="eastAsia" w:ascii="黑体" w:hAnsi="黑体" w:eastAsia="黑体" w:cs="黑体"/>
          <w:b w:val="0"/>
          <w:bCs w:val="0"/>
          <w:lang w:eastAsia="zh-CN"/>
        </w:rPr>
        <w:t>九、国有资本经营预算支出决算情况说明</w:t>
      </w:r>
      <w:bookmarkEnd w:id="138"/>
      <w:bookmarkEnd w:id="139"/>
      <w:bookmarkEnd w:id="140"/>
      <w:bookmarkEnd w:id="141"/>
      <w:bookmarkEnd w:id="142"/>
      <w:bookmarkEnd w:id="143"/>
      <w:bookmarkEnd w:id="144"/>
      <w:bookmarkEnd w:id="145"/>
    </w:p>
    <w:p>
      <w:pPr>
        <w:pStyle w:val="6"/>
        <w:bidi w:val="0"/>
        <w:rPr>
          <w:rFonts w:hint="eastAsia"/>
        </w:rPr>
      </w:pPr>
      <w:bookmarkStart w:id="146" w:name="_Toc31161"/>
      <w:bookmarkStart w:id="147" w:name="_Toc2461"/>
      <w:bookmarkStart w:id="148" w:name="_Toc27162"/>
      <w:bookmarkStart w:id="149" w:name="_Toc1703847400"/>
      <w:bookmarkStart w:id="150" w:name="_Toc2110953056"/>
      <w:bookmarkStart w:id="151" w:name="_Toc15377221"/>
      <w:bookmarkStart w:id="152" w:name="_Toc15396612"/>
      <w:r>
        <w:t>20</w:t>
      </w:r>
      <w:r>
        <w:rPr>
          <w:rFonts w:hint="eastAsia"/>
          <w:lang w:val="en-US" w:eastAsia="zh-CN"/>
        </w:rPr>
        <w:t>21</w:t>
      </w:r>
      <w:r>
        <w:rPr>
          <w:rFonts w:hint="eastAsia"/>
        </w:rPr>
        <w:t>年国有资本经营预算拨款支出0万元。</w:t>
      </w:r>
      <w:bookmarkEnd w:id="146"/>
      <w:bookmarkEnd w:id="147"/>
      <w:bookmarkEnd w:id="148"/>
      <w:bookmarkEnd w:id="149"/>
      <w:bookmarkEnd w:id="150"/>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eastAsia="zh-CN"/>
        </w:rPr>
      </w:pPr>
      <w:bookmarkStart w:id="153" w:name="_Toc234840250"/>
      <w:bookmarkStart w:id="154" w:name="_Toc28117"/>
      <w:bookmarkStart w:id="155" w:name="_Toc1890471857"/>
      <w:bookmarkStart w:id="156" w:name="_Toc23850"/>
      <w:bookmarkStart w:id="157" w:name="_Toc264870572"/>
      <w:r>
        <w:rPr>
          <w:rFonts w:hint="eastAsia" w:ascii="黑体" w:hAnsi="黑体" w:eastAsia="黑体" w:cs="黑体"/>
          <w:b w:val="0"/>
          <w:bCs w:val="0"/>
          <w:lang w:val="en-US" w:eastAsia="zh-CN"/>
        </w:rPr>
        <w:t>十、预算绩效管理情况</w:t>
      </w:r>
      <w:bookmarkEnd w:id="153"/>
      <w:bookmarkEnd w:id="154"/>
      <w:bookmarkEnd w:id="155"/>
      <w:bookmarkEnd w:id="156"/>
      <w:bookmarkEnd w:id="157"/>
    </w:p>
    <w:p>
      <w:pPr>
        <w:pStyle w:val="6"/>
        <w:bidi w:val="0"/>
        <w:rPr>
          <w:rFonts w:hint="eastAsia"/>
        </w:rPr>
      </w:pPr>
      <w:bookmarkStart w:id="158" w:name="_Toc18764"/>
      <w:bookmarkStart w:id="159" w:name="_Toc20045"/>
      <w:r>
        <w:rPr>
          <w:rFonts w:hint="eastAsia"/>
        </w:rPr>
        <w:t>根据预算绩效管理要求，本部门在</w:t>
      </w:r>
      <w:r>
        <w:rPr>
          <w:rFonts w:hint="eastAsia"/>
          <w:lang w:val="en-US" w:eastAsia="zh-CN"/>
        </w:rPr>
        <w:t>2021年度</w:t>
      </w:r>
      <w:r>
        <w:rPr>
          <w:rFonts w:hint="eastAsia"/>
        </w:rPr>
        <w:t>预算编制阶段，</w:t>
      </w:r>
      <w:r>
        <w:rPr>
          <w:rFonts w:hint="eastAsia"/>
          <w:lang w:val="en-US" w:eastAsia="zh-CN"/>
        </w:rPr>
        <w:t>公务车辆运行维护费、公共机构节能及生活垃圾分类运行费</w:t>
      </w:r>
      <w:r>
        <w:rPr>
          <w:rFonts w:hint="eastAsia"/>
        </w:rPr>
        <w:t>项目</w:t>
      </w:r>
      <w:r>
        <w:rPr>
          <w:rFonts w:hint="eastAsia"/>
          <w:lang w:eastAsia="zh-CN"/>
        </w:rPr>
        <w:t>等</w:t>
      </w:r>
      <w:r>
        <w:rPr>
          <w:rFonts w:hint="eastAsia"/>
          <w:lang w:val="en-US" w:eastAsia="zh-CN"/>
        </w:rPr>
        <w:t>12个项目</w:t>
      </w:r>
      <w:r>
        <w:rPr>
          <w:rFonts w:hint="eastAsia"/>
        </w:rPr>
        <w:t>开展了预算事前绩效评估，对</w:t>
      </w:r>
      <w:r>
        <w:rPr>
          <w:rFonts w:hint="eastAsia"/>
          <w:lang w:val="en-US" w:eastAsia="zh-CN"/>
        </w:rPr>
        <w:t>12</w:t>
      </w:r>
      <w:r>
        <w:rPr>
          <w:rFonts w:hint="eastAsia"/>
        </w:rPr>
        <w:t>个项目编制了绩效目标，预算执行过程中，选取</w:t>
      </w:r>
      <w:r>
        <w:rPr>
          <w:rFonts w:hint="eastAsia"/>
          <w:lang w:val="en-US" w:eastAsia="zh-CN"/>
        </w:rPr>
        <w:t>12</w:t>
      </w:r>
      <w:r>
        <w:rPr>
          <w:rFonts w:hint="eastAsia"/>
        </w:rPr>
        <w:t>个项目开展绩效监控，年终执行完毕后，对</w:t>
      </w:r>
      <w:r>
        <w:rPr>
          <w:rFonts w:hint="eastAsia"/>
          <w:lang w:val="en-US" w:eastAsia="zh-CN"/>
        </w:rPr>
        <w:t>5</w:t>
      </w:r>
      <w:r>
        <w:rPr>
          <w:rFonts w:hint="eastAsia"/>
        </w:rPr>
        <w:t>个项目开展了绩效自评</w:t>
      </w:r>
      <w:r>
        <w:rPr>
          <w:rFonts w:hint="eastAsia"/>
          <w:lang w:eastAsia="zh-CN"/>
        </w:rPr>
        <w:t>。同时，</w:t>
      </w:r>
      <w:r>
        <w:rPr>
          <w:rFonts w:hint="eastAsia"/>
        </w:rPr>
        <w:t>本部门对20</w:t>
      </w:r>
      <w:r>
        <w:rPr>
          <w:rFonts w:hint="eastAsia"/>
          <w:lang w:val="en-US" w:eastAsia="zh-CN"/>
        </w:rPr>
        <w:t>21</w:t>
      </w:r>
      <w:r>
        <w:rPr>
          <w:rFonts w:hint="eastAsia"/>
        </w:rPr>
        <w:t>年部门整体开展绩效自评，《202</w:t>
      </w:r>
      <w:r>
        <w:rPr>
          <w:rFonts w:hint="eastAsia"/>
          <w:lang w:val="en-US" w:eastAsia="zh-CN"/>
        </w:rPr>
        <w:t>1</w:t>
      </w:r>
      <w:r>
        <w:rPr>
          <w:rFonts w:hint="eastAsia"/>
        </w:rPr>
        <w:t>年</w:t>
      </w:r>
      <w:r>
        <w:rPr>
          <w:rFonts w:hint="eastAsia"/>
          <w:lang w:val="en-US" w:eastAsia="zh-CN"/>
        </w:rPr>
        <w:t>广元市机关事务服务中心</w:t>
      </w:r>
      <w:r>
        <w:rPr>
          <w:rFonts w:hint="eastAsia"/>
        </w:rPr>
        <w:t>整体绩效评价报告》见附件（</w:t>
      </w:r>
      <w:r>
        <w:rPr>
          <w:rFonts w:hint="eastAsia"/>
          <w:lang w:eastAsia="zh-CN"/>
        </w:rPr>
        <w:t>第四部分</w:t>
      </w:r>
      <w:r>
        <w:rPr>
          <w:rFonts w:hint="eastAsia"/>
        </w:rPr>
        <w:t>）。</w:t>
      </w:r>
      <w:bookmarkEnd w:id="158"/>
      <w:bookmarkEnd w:id="159"/>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en-US" w:eastAsia="zh-CN"/>
        </w:rPr>
      </w:pPr>
      <w:bookmarkStart w:id="160" w:name="_Toc1321665369"/>
      <w:bookmarkStart w:id="161" w:name="_Toc24924"/>
      <w:bookmarkStart w:id="162" w:name="_Toc26292"/>
      <w:bookmarkStart w:id="163" w:name="_Toc1745333411"/>
      <w:bookmarkStart w:id="164" w:name="_Toc937391143"/>
      <w:r>
        <w:rPr>
          <w:rFonts w:hint="eastAsia" w:ascii="黑体" w:hAnsi="黑体" w:eastAsia="黑体" w:cs="黑体"/>
          <w:b w:val="0"/>
          <w:bCs w:val="0"/>
          <w:lang w:val="en-US" w:eastAsia="zh-CN"/>
        </w:rPr>
        <w:t>十一、其他重要事项的情况说明</w:t>
      </w:r>
      <w:bookmarkEnd w:id="151"/>
      <w:bookmarkEnd w:id="152"/>
      <w:bookmarkEnd w:id="160"/>
      <w:bookmarkEnd w:id="161"/>
      <w:bookmarkEnd w:id="162"/>
      <w:bookmarkEnd w:id="163"/>
      <w:bookmarkEnd w:id="164"/>
    </w:p>
    <w:p>
      <w:pPr>
        <w:pStyle w:val="6"/>
        <w:bidi w:val="0"/>
        <w:rPr>
          <w:rFonts w:hint="eastAsia" w:ascii="楷体_GB2312" w:hAnsi="楷体_GB2312" w:eastAsia="楷体_GB2312" w:cs="楷体_GB2312"/>
        </w:rPr>
      </w:pPr>
      <w:bookmarkStart w:id="165" w:name="_Toc15377222"/>
      <w:r>
        <w:rPr>
          <w:rFonts w:hint="eastAsia" w:ascii="楷体_GB2312" w:hAnsi="楷体_GB2312" w:eastAsia="楷体_GB2312" w:cs="楷体_GB2312"/>
        </w:rPr>
        <w:t>（一）机关运行经费支出情况</w:t>
      </w:r>
      <w:bookmarkEnd w:id="165"/>
    </w:p>
    <w:p>
      <w:pPr>
        <w:pStyle w:val="6"/>
        <w:bidi w:val="0"/>
      </w:pPr>
      <w:r>
        <w:t>20</w:t>
      </w:r>
      <w:r>
        <w:rPr>
          <w:rFonts w:hint="eastAsia"/>
          <w:lang w:val="en-US" w:eastAsia="zh-CN"/>
        </w:rPr>
        <w:t>21</w:t>
      </w:r>
      <w:r>
        <w:rPr>
          <w:rFonts w:hint="eastAsia"/>
        </w:rPr>
        <w:t>年，广元市机关事务服务中心机关运行经费支出</w:t>
      </w:r>
      <w:r>
        <w:rPr>
          <w:rFonts w:hint="eastAsia"/>
          <w:lang w:val="en-US" w:eastAsia="zh-CN"/>
        </w:rPr>
        <w:t>65.82</w:t>
      </w:r>
      <w:r>
        <w:rPr>
          <w:rFonts w:hint="eastAsia"/>
        </w:rPr>
        <w:t>万元，比</w:t>
      </w:r>
      <w:r>
        <w:t>20</w:t>
      </w:r>
      <w:r>
        <w:rPr>
          <w:rFonts w:hint="eastAsia"/>
          <w:lang w:val="en-US" w:eastAsia="zh-CN"/>
        </w:rPr>
        <w:t>20</w:t>
      </w:r>
      <w:r>
        <w:rPr>
          <w:rFonts w:hint="eastAsia"/>
        </w:rPr>
        <w:t>年增加</w:t>
      </w:r>
      <w:r>
        <w:rPr>
          <w:rFonts w:hint="eastAsia"/>
          <w:lang w:val="en-US" w:eastAsia="zh-CN"/>
        </w:rPr>
        <w:t>19.18</w:t>
      </w:r>
      <w:r>
        <w:rPr>
          <w:rFonts w:hint="eastAsia"/>
        </w:rPr>
        <w:t>万元，增长</w:t>
      </w:r>
      <w:r>
        <w:rPr>
          <w:rFonts w:hint="eastAsia"/>
          <w:lang w:val="en-US" w:eastAsia="zh-CN"/>
        </w:rPr>
        <w:t>41.12</w:t>
      </w:r>
      <w:r>
        <w:t>%</w:t>
      </w:r>
      <w:r>
        <w:rPr>
          <w:rFonts w:hint="eastAsia"/>
        </w:rPr>
        <w:t>。主要原因</w:t>
      </w:r>
      <w:r>
        <w:rPr>
          <w:rFonts w:hint="eastAsia"/>
          <w:lang w:val="en-US" w:eastAsia="zh-CN"/>
        </w:rPr>
        <w:t>招录紧缺专业选调生、接收退役军人安置、人员调动等共计6人，导致相应</w:t>
      </w:r>
      <w:r>
        <w:rPr>
          <w:rFonts w:hint="eastAsia"/>
        </w:rPr>
        <w:t>机关运行成本增加。</w:t>
      </w:r>
    </w:p>
    <w:p>
      <w:pPr>
        <w:pStyle w:val="6"/>
        <w:bidi w:val="0"/>
        <w:rPr>
          <w:rFonts w:hint="eastAsia" w:ascii="楷体_GB2312" w:hAnsi="楷体_GB2312" w:eastAsia="楷体_GB2312" w:cs="楷体_GB2312"/>
        </w:rPr>
      </w:pPr>
      <w:bookmarkStart w:id="166" w:name="_Toc15377223"/>
      <w:r>
        <w:rPr>
          <w:rFonts w:hint="eastAsia" w:ascii="楷体_GB2312" w:hAnsi="楷体_GB2312" w:eastAsia="楷体_GB2312" w:cs="楷体_GB2312"/>
        </w:rPr>
        <w:t>（二）政府采购支出情况</w:t>
      </w:r>
      <w:bookmarkEnd w:id="166"/>
    </w:p>
    <w:p>
      <w:pPr>
        <w:pStyle w:val="6"/>
        <w:bidi w:val="0"/>
      </w:pPr>
      <w:bookmarkStart w:id="167" w:name="_Toc15377224"/>
      <w:r>
        <w:t>20</w:t>
      </w:r>
      <w:r>
        <w:rPr>
          <w:rFonts w:hint="eastAsia"/>
          <w:lang w:val="en-US" w:eastAsia="zh-CN"/>
        </w:rPr>
        <w:t>21</w:t>
      </w:r>
      <w:r>
        <w:rPr>
          <w:rFonts w:hint="eastAsia"/>
        </w:rPr>
        <w:t>年，广元市机关事务服务中心政府采购支出总额</w:t>
      </w:r>
      <w:r>
        <w:rPr>
          <w:rFonts w:hint="eastAsia"/>
          <w:lang w:val="en-US" w:eastAsia="zh-CN"/>
        </w:rPr>
        <w:t>60.01</w:t>
      </w:r>
      <w:r>
        <w:rPr>
          <w:rFonts w:hint="eastAsia"/>
        </w:rPr>
        <w:t>万元，其中：政府采购货物支出</w:t>
      </w:r>
      <w:r>
        <w:rPr>
          <w:rFonts w:hint="eastAsia"/>
          <w:lang w:val="en-US" w:eastAsia="zh-CN"/>
        </w:rPr>
        <w:t>25</w:t>
      </w:r>
      <w:r>
        <w:rPr>
          <w:rFonts w:hint="eastAsia"/>
        </w:rPr>
        <w:t>万元、政府采购工程支出</w:t>
      </w:r>
      <w:r>
        <w:rPr>
          <w:rFonts w:hint="eastAsia"/>
          <w:lang w:val="en-US" w:eastAsia="zh-CN"/>
        </w:rPr>
        <w:t>35.02</w:t>
      </w:r>
      <w:r>
        <w:rPr>
          <w:rFonts w:hint="eastAsia"/>
        </w:rPr>
        <w:t>万元。主要用于</w:t>
      </w:r>
      <w:r>
        <w:rPr>
          <w:rFonts w:hint="eastAsia"/>
          <w:lang w:val="en-US" w:eastAsia="zh-CN"/>
        </w:rPr>
        <w:t>更新购置公务用车一辆，价值25万元，承建市行政中心4号楼电梯工程项目35.02万元</w:t>
      </w:r>
      <w:r>
        <w:rPr>
          <w:rFonts w:hint="eastAsia"/>
        </w:rPr>
        <w:t>。</w:t>
      </w:r>
      <w:r>
        <w:rPr>
          <w:rFonts w:hint="eastAsia"/>
          <w:lang w:val="en-US" w:eastAsia="zh-CN"/>
        </w:rPr>
        <w:t>其中</w:t>
      </w:r>
      <w:r>
        <w:rPr>
          <w:rFonts w:hint="eastAsia"/>
        </w:rPr>
        <w:t>授予中小企业合同金额</w:t>
      </w:r>
      <w:r>
        <w:rPr>
          <w:rFonts w:hint="eastAsia"/>
          <w:lang w:val="en-US" w:eastAsia="zh-CN"/>
        </w:rPr>
        <w:t>0</w:t>
      </w:r>
      <w:r>
        <w:rPr>
          <w:rFonts w:hint="eastAsia"/>
        </w:rPr>
        <w:t>万元，占政府采购支出总额的</w:t>
      </w:r>
      <w:r>
        <w:rPr>
          <w:rFonts w:hint="eastAsia"/>
          <w:lang w:val="en-US" w:eastAsia="zh-CN"/>
        </w:rPr>
        <w:t>0</w:t>
      </w:r>
      <w:r>
        <w:t>%</w:t>
      </w:r>
      <w:r>
        <w:rPr>
          <w:rFonts w:hint="eastAsia"/>
        </w:rPr>
        <w:t>，其中：授予小微企业合同金额</w:t>
      </w:r>
      <w:r>
        <w:rPr>
          <w:rFonts w:hint="eastAsia"/>
          <w:lang w:val="en-US" w:eastAsia="zh-CN"/>
        </w:rPr>
        <w:t>0</w:t>
      </w:r>
      <w:r>
        <w:rPr>
          <w:rFonts w:hint="eastAsia"/>
        </w:rPr>
        <w:t>万元，占政府采购支出总额的</w:t>
      </w:r>
      <w:r>
        <w:rPr>
          <w:rFonts w:hint="eastAsia"/>
          <w:lang w:val="en-US" w:eastAsia="zh-CN"/>
        </w:rPr>
        <w:t>0</w:t>
      </w:r>
      <w:r>
        <w:t>%</w:t>
      </w:r>
      <w:r>
        <w:rPr>
          <w:rFonts w:hint="eastAsia"/>
        </w:rPr>
        <w:t>。</w:t>
      </w:r>
    </w:p>
    <w:p>
      <w:pPr>
        <w:pStyle w:val="6"/>
        <w:bidi w:val="0"/>
        <w:rPr>
          <w:rFonts w:hint="eastAsia" w:ascii="楷体_GB2312" w:hAnsi="楷体_GB2312" w:eastAsia="楷体_GB2312" w:cs="楷体_GB2312"/>
        </w:rPr>
      </w:pPr>
      <w:r>
        <w:rPr>
          <w:rFonts w:hint="eastAsia" w:ascii="楷体_GB2312" w:hAnsi="楷体_GB2312" w:eastAsia="楷体_GB2312" w:cs="楷体_GB2312"/>
        </w:rPr>
        <w:t>（三）国有资产占有使用情况</w:t>
      </w:r>
      <w:bookmarkEnd w:id="167"/>
    </w:p>
    <w:p>
      <w:pPr>
        <w:pStyle w:val="6"/>
        <w:bidi w:val="0"/>
        <w:rPr>
          <w:rFonts w:hint="eastAsia"/>
        </w:rPr>
      </w:pPr>
      <w:r>
        <w:rPr>
          <w:rFonts w:hint="eastAsia"/>
        </w:rPr>
        <w:t>截至20</w:t>
      </w:r>
      <w:r>
        <w:rPr>
          <w:rFonts w:hint="eastAsia"/>
          <w:lang w:val="en-US" w:eastAsia="zh-CN"/>
        </w:rPr>
        <w:t>21</w:t>
      </w:r>
      <w:r>
        <w:rPr>
          <w:rFonts w:hint="eastAsia"/>
        </w:rPr>
        <w:t>年12月31日，广元市机关事务服务中心共有车辆</w:t>
      </w:r>
      <w:r>
        <w:rPr>
          <w:rFonts w:hint="eastAsia"/>
          <w:lang w:val="en-US" w:eastAsia="zh-CN"/>
        </w:rPr>
        <w:t>84</w:t>
      </w:r>
      <w:r>
        <w:rPr>
          <w:rFonts w:hint="eastAsia"/>
        </w:rPr>
        <w:t>辆，其中：应急保障用车</w:t>
      </w:r>
      <w:r>
        <w:rPr>
          <w:rFonts w:hint="eastAsia"/>
          <w:lang w:val="en-US" w:eastAsia="zh-CN"/>
        </w:rPr>
        <w:t>41</w:t>
      </w:r>
      <w:r>
        <w:rPr>
          <w:rFonts w:hint="eastAsia"/>
        </w:rPr>
        <w:t>辆</w:t>
      </w:r>
      <w:r>
        <w:rPr>
          <w:rFonts w:hint="eastAsia"/>
          <w:lang w:eastAsia="zh-CN"/>
        </w:rPr>
        <w:t>（</w:t>
      </w:r>
      <w:r>
        <w:rPr>
          <w:rFonts w:hint="eastAsia"/>
          <w:lang w:val="en-US" w:eastAsia="zh-CN"/>
        </w:rPr>
        <w:t>不含更新待处置应急保障用车1辆</w:t>
      </w:r>
      <w:r>
        <w:rPr>
          <w:rFonts w:hint="eastAsia"/>
          <w:lang w:eastAsia="zh-CN"/>
        </w:rPr>
        <w:t>）</w:t>
      </w:r>
      <w:r>
        <w:rPr>
          <w:rFonts w:hint="eastAsia"/>
        </w:rPr>
        <w:t>、其他用车</w:t>
      </w:r>
      <w:r>
        <w:rPr>
          <w:rFonts w:hint="eastAsia"/>
          <w:lang w:val="en-US" w:eastAsia="zh-CN"/>
        </w:rPr>
        <w:t>44</w:t>
      </w:r>
      <w:r>
        <w:rPr>
          <w:rFonts w:hint="eastAsia"/>
        </w:rPr>
        <w:t>辆</w:t>
      </w:r>
      <w:r>
        <w:rPr>
          <w:rFonts w:hint="eastAsia"/>
          <w:lang w:eastAsia="zh-CN"/>
        </w:rPr>
        <w:t>，</w:t>
      </w:r>
      <w:r>
        <w:rPr>
          <w:rFonts w:hint="eastAsia"/>
        </w:rPr>
        <w:t>其他用车主要是用于保障各单位一般公务所需的公务用车。单价</w:t>
      </w:r>
      <w:r>
        <w:t>50</w:t>
      </w:r>
      <w:r>
        <w:rPr>
          <w:rFonts w:hint="eastAsia"/>
        </w:rPr>
        <w:t>万元以上通用设备</w:t>
      </w:r>
      <w:r>
        <w:rPr>
          <w:rFonts w:hint="eastAsia"/>
          <w:lang w:val="en-US" w:eastAsia="zh-CN"/>
        </w:rPr>
        <w:t>0</w:t>
      </w:r>
      <w:r>
        <w:rPr>
          <w:rFonts w:hint="eastAsia"/>
        </w:rPr>
        <w:t>台（套），单价</w:t>
      </w:r>
      <w:r>
        <w:t>100</w:t>
      </w:r>
      <w:r>
        <w:rPr>
          <w:rFonts w:hint="eastAsia"/>
        </w:rPr>
        <w:t>万元以上专用设备</w:t>
      </w:r>
      <w:r>
        <w:rPr>
          <w:rFonts w:hint="eastAsia"/>
          <w:lang w:val="en-US" w:eastAsia="zh-CN"/>
        </w:rPr>
        <w:t>0</w:t>
      </w:r>
      <w:r>
        <w:rPr>
          <w:rFonts w:hint="eastAsia"/>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Style w:val="3"/>
        <w:bidi w:val="0"/>
        <w:rPr>
          <w:rFonts w:hint="eastAsia"/>
        </w:rPr>
      </w:pPr>
      <w:bookmarkStart w:id="168" w:name="_Toc15377225"/>
      <w:bookmarkStart w:id="169" w:name="_Toc899809137"/>
      <w:bookmarkStart w:id="170" w:name="_Toc25719"/>
      <w:bookmarkStart w:id="171" w:name="_Toc14727"/>
      <w:bookmarkStart w:id="172" w:name="_Toc1961223354"/>
      <w:bookmarkStart w:id="173" w:name="_Toc15396613"/>
      <w:bookmarkStart w:id="174" w:name="_Toc1492804447"/>
      <w:r>
        <w:rPr>
          <w:rFonts w:hint="eastAsia"/>
          <w:lang w:val="en-US" w:eastAsia="zh-CN"/>
        </w:rPr>
        <w:t xml:space="preserve">第三部分 </w:t>
      </w:r>
      <w:r>
        <w:rPr>
          <w:rFonts w:hint="eastAsia"/>
        </w:rPr>
        <w:t>名词解释</w:t>
      </w:r>
      <w:bookmarkEnd w:id="168"/>
      <w:bookmarkEnd w:id="169"/>
      <w:bookmarkEnd w:id="170"/>
      <w:bookmarkEnd w:id="171"/>
      <w:bookmarkEnd w:id="172"/>
      <w:bookmarkEnd w:id="173"/>
      <w:bookmarkEnd w:id="174"/>
    </w:p>
    <w:p>
      <w:pPr>
        <w:pStyle w:val="6"/>
        <w:bidi w:val="0"/>
      </w:pPr>
      <w:bookmarkStart w:id="175" w:name="_Toc15377226"/>
      <w:r>
        <w:t>1.</w:t>
      </w:r>
      <w:r>
        <w:rPr>
          <w:rFonts w:hint="eastAsia"/>
        </w:rPr>
        <w:t>财政拨款收入：指单位从同级财政部门取得的财政预算资金。</w:t>
      </w:r>
    </w:p>
    <w:p>
      <w:pPr>
        <w:pStyle w:val="6"/>
        <w:bidi w:val="0"/>
      </w:pPr>
      <w:r>
        <w:rPr>
          <w:rFonts w:hint="eastAsia"/>
          <w:lang w:val="en-US" w:eastAsia="zh-CN"/>
        </w:rPr>
        <w:t>2</w:t>
      </w:r>
      <w:r>
        <w:t>.</w:t>
      </w:r>
      <w:r>
        <w:rPr>
          <w:rFonts w:hint="eastAsia"/>
        </w:rPr>
        <w:t>其他收入：指单位取得的除上述收入以外的各项收入。主要是其他政府办公厅（室）及相关机构事务支出等。</w:t>
      </w:r>
    </w:p>
    <w:p>
      <w:pPr>
        <w:pStyle w:val="6"/>
        <w:bidi w:val="0"/>
      </w:pPr>
      <w:r>
        <w:rPr>
          <w:rFonts w:hint="eastAsia"/>
          <w:lang w:val="en-US" w:eastAsia="zh-CN"/>
        </w:rPr>
        <w:t>3</w:t>
      </w:r>
      <w:r>
        <w:t>.</w:t>
      </w:r>
      <w:r>
        <w:rPr>
          <w:rFonts w:hint="eastAsia"/>
        </w:rPr>
        <w:t>年初结转和结余：指以前年度尚未完成、结转到本年按有关规定继续使用的资金。</w:t>
      </w:r>
      <w:r>
        <w:t xml:space="preserve"> </w:t>
      </w:r>
    </w:p>
    <w:p>
      <w:pPr>
        <w:pStyle w:val="6"/>
        <w:bidi w:val="0"/>
      </w:pPr>
      <w:r>
        <w:rPr>
          <w:rFonts w:hint="eastAsia"/>
          <w:lang w:val="en-US" w:eastAsia="zh-CN"/>
        </w:rPr>
        <w:t>4</w:t>
      </w:r>
      <w:r>
        <w:rPr>
          <w:rFonts w:hint="eastAsia"/>
        </w:rPr>
        <w:t>、年末结转和结余：指</w:t>
      </w:r>
      <w:r>
        <w:rPr>
          <w:rFonts w:hint="eastAsia"/>
          <w:lang w:val="en-US" w:eastAsia="zh-CN"/>
        </w:rPr>
        <w:t>中心</w:t>
      </w:r>
      <w:r>
        <w:rPr>
          <w:rFonts w:hint="eastAsia"/>
        </w:rPr>
        <w:t>按有关规定结转到下年或以后年度继续使用的资金。</w:t>
      </w:r>
    </w:p>
    <w:p>
      <w:pPr>
        <w:pStyle w:val="6"/>
        <w:bidi w:val="0"/>
      </w:pPr>
      <w:r>
        <w:rPr>
          <w:rFonts w:hint="eastAsia"/>
        </w:rPr>
        <w:t>5.一般公共服务支出(类)政府办公厅(室)行政运行（项）：指</w:t>
      </w:r>
      <w:r>
        <w:rPr>
          <w:rFonts w:hint="eastAsia"/>
          <w:lang w:val="en-US" w:eastAsia="zh-CN"/>
        </w:rPr>
        <w:t>市机关事务中心及下属</w:t>
      </w:r>
      <w:r>
        <w:rPr>
          <w:rFonts w:hint="eastAsia"/>
        </w:rPr>
        <w:t>事业单位基本支出。</w:t>
      </w:r>
    </w:p>
    <w:p>
      <w:pPr>
        <w:spacing w:line="560" w:lineRule="exact"/>
        <w:ind w:firstLine="640" w:firstLineChars="200"/>
        <w:rPr>
          <w:rFonts w:hint="default" w:eastAsia="仿宋_GB2312"/>
          <w:lang w:val="en-US" w:eastAsia="zh-CN"/>
        </w:rPr>
      </w:pPr>
      <w:r>
        <w:rPr>
          <w:rFonts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一般公共服务（类）财政事务（款）一般行政管理事务（项）：指</w:t>
      </w:r>
      <w:r>
        <w:rPr>
          <w:rFonts w:hint="eastAsia" w:ascii="仿宋_GB2312" w:hAnsi="仿宋_GB2312" w:eastAsia="仿宋_GB2312" w:cs="仿宋_GB2312"/>
          <w:sz w:val="32"/>
          <w:szCs w:val="32"/>
          <w:shd w:val="clear" w:color="auto" w:fill="FFFFFF"/>
          <w:lang w:val="en-US" w:eastAsia="zh-CN"/>
        </w:rPr>
        <w:t>中心</w:t>
      </w:r>
      <w:r>
        <w:rPr>
          <w:rFonts w:hint="eastAsia" w:ascii="仿宋_GB2312" w:hAnsi="仿宋_GB2312" w:eastAsia="仿宋_GB2312" w:cs="仿宋_GB2312"/>
          <w:sz w:val="32"/>
          <w:szCs w:val="32"/>
          <w:shd w:val="clear" w:color="auto" w:fill="FFFFFF"/>
        </w:rPr>
        <w:t>及</w:t>
      </w:r>
      <w:r>
        <w:rPr>
          <w:rFonts w:hint="eastAsia" w:ascii="仿宋_GB2312" w:hAnsi="仿宋_GB2312" w:eastAsia="仿宋_GB2312" w:cs="仿宋_GB2312"/>
          <w:sz w:val="32"/>
          <w:szCs w:val="32"/>
          <w:shd w:val="clear" w:color="auto" w:fill="FFFFFF"/>
          <w:lang w:val="en-US" w:eastAsia="zh-CN"/>
        </w:rPr>
        <w:t>下属</w:t>
      </w:r>
      <w:r>
        <w:rPr>
          <w:rFonts w:hint="eastAsia" w:ascii="仿宋_GB2312" w:hAnsi="仿宋_GB2312" w:eastAsia="仿宋_GB2312" w:cs="仿宋_GB2312"/>
          <w:sz w:val="32"/>
          <w:szCs w:val="32"/>
          <w:shd w:val="clear" w:color="auto" w:fill="FFFFFF"/>
        </w:rPr>
        <w:t>事业单位开展</w:t>
      </w:r>
      <w:r>
        <w:rPr>
          <w:rFonts w:hint="eastAsia" w:ascii="仿宋_GB2312" w:hAnsi="仿宋_GB2312" w:eastAsia="仿宋_GB2312" w:cs="仿宋_GB2312"/>
          <w:sz w:val="32"/>
          <w:szCs w:val="32"/>
          <w:shd w:val="clear" w:color="auto" w:fill="FFFFFF"/>
          <w:lang w:val="en-US" w:eastAsia="zh-CN"/>
        </w:rPr>
        <w:t>机关事务</w:t>
      </w:r>
      <w:r>
        <w:rPr>
          <w:rFonts w:hint="eastAsia" w:ascii="仿宋_GB2312" w:hAnsi="仿宋_GB2312" w:eastAsia="仿宋_GB2312" w:cs="仿宋_GB2312"/>
          <w:sz w:val="32"/>
          <w:szCs w:val="32"/>
          <w:shd w:val="clear" w:color="auto" w:fill="FFFFFF"/>
        </w:rPr>
        <w:t>工作的项目支出。</w:t>
      </w:r>
    </w:p>
    <w:p>
      <w:pPr>
        <w:pStyle w:val="6"/>
        <w:bidi w:val="0"/>
      </w:pPr>
      <w:r>
        <w:rPr>
          <w:rFonts w:hint="eastAsia"/>
          <w:lang w:val="en-US" w:eastAsia="zh-CN"/>
        </w:rPr>
        <w:t>7</w:t>
      </w:r>
      <w:r>
        <w:rPr>
          <w:rFonts w:hint="eastAsia"/>
        </w:rPr>
        <w:t>.社会保障和就业支出(类)行政事业单位养老支出(款)机关事业单位基本养老保险缴费支出(项):指机关事业单位实施养老保险制度由单位缴纳的基本养老保险费支出。</w:t>
      </w:r>
    </w:p>
    <w:p>
      <w:pPr>
        <w:pStyle w:val="6"/>
        <w:bidi w:val="0"/>
      </w:pPr>
      <w:r>
        <w:rPr>
          <w:rFonts w:hint="eastAsia"/>
          <w:lang w:val="en-US" w:eastAsia="zh-CN"/>
        </w:rPr>
        <w:t>8</w:t>
      </w:r>
      <w:r>
        <w:rPr>
          <w:rFonts w:hint="eastAsia"/>
        </w:rPr>
        <w:t>.卫生健康支出(类)行政事业单位医疗(款)事业单位医疗(项):指财政部门安排的事业单位基本医疗保险缴费经费,未参加医疗保险的事业单位的公费医疗经费。</w:t>
      </w:r>
    </w:p>
    <w:p>
      <w:pPr>
        <w:pStyle w:val="6"/>
        <w:bidi w:val="0"/>
      </w:pPr>
      <w:r>
        <w:rPr>
          <w:rFonts w:hint="eastAsia"/>
          <w:lang w:val="en-US" w:eastAsia="zh-CN"/>
        </w:rPr>
        <w:t>9</w:t>
      </w:r>
      <w:r>
        <w:rPr>
          <w:rFonts w:hint="eastAsia"/>
        </w:rPr>
        <w:t>.住房保障支出(类)住房改革支出(款)住房公积金(项)：指行政事业单位按人力资源和社会保障部、财政部规定的基本工资和津贴补贴以及规定比例为职工缴纳的住房公积金。</w:t>
      </w:r>
    </w:p>
    <w:p>
      <w:pPr>
        <w:pStyle w:val="6"/>
        <w:bidi w:val="0"/>
      </w:pPr>
      <w:r>
        <w:rPr>
          <w:rFonts w:hint="eastAsia"/>
          <w:lang w:val="en-US" w:eastAsia="zh-CN"/>
        </w:rPr>
        <w:t>10</w:t>
      </w:r>
      <w:r>
        <w:rPr>
          <w:rFonts w:hint="eastAsia"/>
        </w:rPr>
        <w:t>.基本支出：指为保障机构正常运转、完成日常工作任务而发生的人员支出和公用支出。</w:t>
      </w:r>
    </w:p>
    <w:p>
      <w:pPr>
        <w:pStyle w:val="6"/>
        <w:bidi w:val="0"/>
      </w:pPr>
      <w:r>
        <w:rPr>
          <w:rFonts w:hint="eastAsia"/>
          <w:lang w:val="en-US" w:eastAsia="zh-CN"/>
        </w:rPr>
        <w:t>11</w:t>
      </w:r>
      <w:r>
        <w:t>.</w:t>
      </w:r>
      <w:r>
        <w:rPr>
          <w:rFonts w:hint="eastAsia"/>
        </w:rPr>
        <w:t>项目支出：指在基本支出之外为完成特定行政任务和事业发展目标所发生的支出。</w:t>
      </w:r>
    </w:p>
    <w:p>
      <w:pPr>
        <w:pStyle w:val="6"/>
        <w:bidi w:val="0"/>
      </w:pPr>
      <w:r>
        <w:rPr>
          <w:rFonts w:hint="eastAsia"/>
        </w:rPr>
        <w:t>1</w:t>
      </w:r>
      <w:r>
        <w:rPr>
          <w:rFonts w:hint="eastAsia"/>
          <w:lang w:val="en-US" w:eastAsia="zh-CN"/>
        </w:rPr>
        <w:t>2</w:t>
      </w:r>
      <w:r>
        <w:t>.</w:t>
      </w:r>
      <w:r>
        <w:rPr>
          <w:rFonts w:hint="eastAsia"/>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6"/>
        <w:bidi w:val="0"/>
      </w:pPr>
      <w:r>
        <w:rPr>
          <w:rFonts w:hint="eastAsia"/>
        </w:rPr>
        <w:t>1</w:t>
      </w:r>
      <w:r>
        <w:rPr>
          <w:rFonts w:hint="eastAsia"/>
          <w:lang w:val="en-US" w:eastAsia="zh-CN"/>
        </w:rPr>
        <w:t>3</w:t>
      </w:r>
      <w:r>
        <w:t>.</w:t>
      </w:r>
      <w:r>
        <w:rPr>
          <w:rFonts w:hint="eastAsi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6"/>
        <w:bidi w:val="0"/>
        <w:ind w:left="0" w:leftChars="0" w:firstLine="0" w:firstLineChars="0"/>
        <w:jc w:val="center"/>
        <w:rPr>
          <w:rStyle w:val="26"/>
          <w:rFonts w:hint="eastAsia"/>
          <w:lang w:eastAsia="zh-CN"/>
        </w:rPr>
      </w:pPr>
      <w:r>
        <w:rPr>
          <w:rFonts w:ascii="宋体"/>
          <w:b/>
          <w:color w:val="auto"/>
          <w:szCs w:val="44"/>
          <w:highlight w:val="none"/>
        </w:rPr>
        <w:br w:type="page"/>
      </w:r>
      <w:bookmarkStart w:id="176" w:name="_Toc15396614"/>
      <w:bookmarkStart w:id="177" w:name="_Toc881167396"/>
      <w:bookmarkStart w:id="178" w:name="_Toc54474076"/>
      <w:bookmarkStart w:id="179" w:name="_Toc5953"/>
      <w:bookmarkStart w:id="180" w:name="_Toc20634"/>
      <w:bookmarkStart w:id="181" w:name="_Toc1399521875"/>
      <w:r>
        <w:rPr>
          <w:rStyle w:val="26"/>
          <w:rFonts w:hint="eastAsia"/>
          <w:lang w:val="en-US" w:eastAsia="zh-CN"/>
        </w:rPr>
        <w:t>第四部分 附件</w:t>
      </w:r>
      <w:bookmarkEnd w:id="176"/>
      <w:bookmarkEnd w:id="177"/>
      <w:bookmarkEnd w:id="178"/>
      <w:bookmarkEnd w:id="179"/>
      <w:bookmarkEnd w:id="180"/>
      <w:bookmarkEnd w:id="181"/>
    </w:p>
    <w:p>
      <w:pPr>
        <w:pStyle w:val="6"/>
        <w:bidi w:val="0"/>
        <w:ind w:left="0" w:leftChars="0" w:firstLine="0" w:firstLineChars="0"/>
        <w:rPr>
          <w:rFonts w:hint="eastAsia" w:ascii="黑体" w:hAnsi="黑体" w:eastAsia="黑体" w:cs="黑体"/>
          <w:lang w:val="en-US" w:eastAsia="zh-CN"/>
        </w:rPr>
      </w:pPr>
      <w:bookmarkStart w:id="182" w:name="_Toc14276"/>
      <w:bookmarkStart w:id="183" w:name="_Toc724598464"/>
      <w:bookmarkStart w:id="184" w:name="_Toc27312"/>
      <w:bookmarkStart w:id="185" w:name="_Toc81833193"/>
      <w:bookmarkStart w:id="186" w:name="_Toc238254909"/>
      <w:r>
        <w:rPr>
          <w:rFonts w:hint="eastAsia" w:ascii="黑体" w:hAnsi="黑体" w:eastAsia="黑体" w:cs="黑体"/>
        </w:rPr>
        <w:t>附件</w:t>
      </w:r>
      <w:r>
        <w:rPr>
          <w:rFonts w:hint="eastAsia" w:ascii="黑体" w:hAnsi="黑体" w:eastAsia="黑体" w:cs="黑体"/>
          <w:lang w:val="en-US" w:eastAsia="zh-CN"/>
        </w:rPr>
        <w:t>1</w:t>
      </w:r>
      <w:bookmarkEnd w:id="182"/>
      <w:bookmarkEnd w:id="183"/>
      <w:bookmarkEnd w:id="184"/>
      <w:bookmarkEnd w:id="185"/>
      <w:bookmarkEnd w:id="186"/>
    </w:p>
    <w:p>
      <w:pPr>
        <w:pStyle w:val="6"/>
        <w:bidi w:val="0"/>
        <w:ind w:left="0" w:leftChars="0" w:firstLine="0" w:firstLineChars="0"/>
        <w:jc w:val="center"/>
        <w:rPr>
          <w:rFonts w:hint="eastAsia" w:ascii="方正小标宋简体" w:hAnsi="方正小标宋简体" w:eastAsia="方正小标宋简体" w:cs="方正小标宋简体"/>
          <w:sz w:val="40"/>
          <w:szCs w:val="40"/>
          <w:lang w:val="en-US" w:eastAsia="zh-CN"/>
        </w:rPr>
      </w:pPr>
      <w:bookmarkStart w:id="187" w:name="_Toc1666129414"/>
      <w:bookmarkStart w:id="188" w:name="_Toc1930913622"/>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en-US" w:eastAsia="zh-CN"/>
        </w:rPr>
        <w:t>机关事务服务中心</w:t>
      </w:r>
      <w:bookmarkEnd w:id="187"/>
      <w:bookmarkEnd w:id="188"/>
    </w:p>
    <w:p>
      <w:pPr>
        <w:pStyle w:val="6"/>
        <w:bidi w:val="0"/>
        <w:ind w:left="0" w:leftChars="0" w:firstLine="0" w:firstLineChars="0"/>
        <w:jc w:val="center"/>
        <w:rPr>
          <w:rFonts w:hint="eastAsia" w:ascii="方正小标宋简体" w:hAnsi="方正小标宋简体" w:eastAsia="方正小标宋简体" w:cs="方正小标宋简体"/>
          <w:sz w:val="40"/>
          <w:szCs w:val="40"/>
          <w:lang w:val="zh-CN"/>
        </w:rPr>
      </w:pPr>
      <w:bookmarkStart w:id="189" w:name="_Toc774975561"/>
      <w:bookmarkStart w:id="190" w:name="_Toc1300434363"/>
      <w:r>
        <w:rPr>
          <w:rFonts w:hint="eastAsia" w:ascii="方正小标宋简体" w:hAnsi="方正小标宋简体" w:eastAsia="方正小标宋简体" w:cs="方正小标宋简体"/>
          <w:sz w:val="40"/>
          <w:szCs w:val="40"/>
        </w:rPr>
        <w:t>部门整体绩效评价报告</w:t>
      </w:r>
      <w:bookmarkEnd w:id="189"/>
      <w:bookmarkEnd w:id="190"/>
    </w:p>
    <w:p>
      <w:pPr>
        <w:pStyle w:val="6"/>
        <w:bidi w:val="0"/>
      </w:pPr>
    </w:p>
    <w:p>
      <w:pPr>
        <w:pStyle w:val="6"/>
        <w:bidi w:val="0"/>
        <w:rPr>
          <w:rFonts w:hint="eastAsia" w:ascii="黑体" w:hAnsi="黑体" w:eastAsia="黑体" w:cs="黑体"/>
          <w:lang w:val="zh-CN" w:eastAsia="zh-CN"/>
        </w:rPr>
      </w:pPr>
      <w:bookmarkStart w:id="191" w:name="_Toc1536108508"/>
      <w:bookmarkStart w:id="192" w:name="_Toc1615850120"/>
      <w:bookmarkStart w:id="193" w:name="_Toc9217"/>
      <w:bookmarkStart w:id="194" w:name="_Toc5293"/>
      <w:bookmarkStart w:id="195" w:name="_Toc198581507"/>
      <w:r>
        <w:rPr>
          <w:rFonts w:hint="eastAsia" w:ascii="黑体" w:hAnsi="黑体" w:eastAsia="黑体" w:cs="黑体"/>
          <w:lang w:val="en-US" w:eastAsia="zh-CN"/>
        </w:rPr>
        <w:t>一、</w:t>
      </w:r>
      <w:r>
        <w:rPr>
          <w:rFonts w:hint="eastAsia" w:ascii="黑体" w:hAnsi="黑体" w:eastAsia="黑体" w:cs="黑体"/>
          <w:lang w:val="zh-CN" w:eastAsia="zh-CN"/>
        </w:rPr>
        <w:t>部门（单位）概况</w:t>
      </w:r>
      <w:bookmarkEnd w:id="191"/>
      <w:bookmarkEnd w:id="192"/>
      <w:bookmarkEnd w:id="193"/>
      <w:bookmarkEnd w:id="194"/>
      <w:bookmarkEnd w:id="195"/>
    </w:p>
    <w:p>
      <w:pPr>
        <w:pStyle w:val="6"/>
        <w:bidi w:val="0"/>
        <w:rPr>
          <w:lang w:val="zh-CN"/>
        </w:rPr>
      </w:pPr>
      <w:r>
        <w:rPr>
          <w:rFonts w:hint="eastAsia" w:ascii="楷体_GB2312" w:hAnsi="楷体_GB2312" w:eastAsia="楷体_GB2312" w:cs="楷体_GB2312"/>
          <w:lang w:val="zh-CN"/>
        </w:rPr>
        <w:t>（一）机构组成。</w:t>
      </w:r>
      <w:r>
        <w:rPr>
          <w:rFonts w:hint="eastAsia"/>
          <w:lang w:val="zh-CN"/>
        </w:rPr>
        <w:t>本单位为一级预算单位，中心内设机构4个，下属其他事业单位1个。</w:t>
      </w:r>
    </w:p>
    <w:p>
      <w:pPr>
        <w:pStyle w:val="6"/>
        <w:bidi w:val="0"/>
        <w:rPr>
          <w:lang w:val="zh-CN"/>
        </w:rPr>
      </w:pPr>
      <w:r>
        <w:rPr>
          <w:rFonts w:hint="eastAsia" w:ascii="楷体_GB2312" w:hAnsi="楷体_GB2312" w:eastAsia="楷体_GB2312" w:cs="楷体_GB2312"/>
          <w:lang w:val="zh-CN"/>
        </w:rPr>
        <w:t>（二）机构职能。</w:t>
      </w:r>
      <w:r>
        <w:rPr>
          <w:rFonts w:hint="eastAsia"/>
        </w:rPr>
        <w:t>承担市级公务用车管理涉及的事务性工作；承担市直机关事业单位办公用房建设和维修有关事项；协助有关部门统一规划、权属、配置、处置市直机关事业单位办公用房；负责拟定市直机关事业单位房屋修缮计划；负责市直机关事业单位房地产信息管理平台建设、运维工作；承担全市公共机构能耗统计、检测工作；协助有关部门统筹推进市直机关事业单位公共机构生活垃圾强制分类工作；参与市直机关事业单位住房制度改革有关工作；承担市交流干部周转房和市青年干部公寓的管理、维修、维护等工作；负责市级机关事业单位集中办公区有关后勤服务工作；负责县区机关事务的业务指导工作等。</w:t>
      </w:r>
    </w:p>
    <w:p>
      <w:pPr>
        <w:pStyle w:val="6"/>
        <w:bidi w:val="0"/>
        <w:rPr>
          <w:lang w:val="zh-CN"/>
        </w:rPr>
      </w:pPr>
      <w:r>
        <w:rPr>
          <w:rFonts w:hint="eastAsia" w:ascii="楷体_GB2312" w:hAnsi="楷体_GB2312" w:eastAsia="楷体_GB2312" w:cs="楷体_GB2312"/>
          <w:lang w:val="zh-CN"/>
        </w:rPr>
        <w:t>（三）人员概况。</w:t>
      </w:r>
      <w:r>
        <w:rPr>
          <w:rFonts w:hint="eastAsia"/>
          <w:lang w:val="zh-CN"/>
        </w:rPr>
        <w:t>20</w:t>
      </w:r>
      <w:r>
        <w:rPr>
          <w:rFonts w:hint="eastAsia"/>
        </w:rPr>
        <w:t>21</w:t>
      </w:r>
      <w:r>
        <w:rPr>
          <w:rFonts w:hint="eastAsia"/>
          <w:lang w:val="zh-CN"/>
        </w:rPr>
        <w:t>年广元市机关事务服务中心（含下属单位）事业编制</w:t>
      </w:r>
      <w:r>
        <w:rPr>
          <w:rFonts w:hint="eastAsia"/>
        </w:rPr>
        <w:t>20</w:t>
      </w:r>
      <w:r>
        <w:rPr>
          <w:rFonts w:hint="eastAsia"/>
          <w:lang w:val="zh-CN"/>
        </w:rPr>
        <w:t>个，其中参照公务员法管理事业人员编制数</w:t>
      </w:r>
      <w:r>
        <w:rPr>
          <w:rFonts w:hint="eastAsia"/>
        </w:rPr>
        <w:t>10</w:t>
      </w:r>
      <w:r>
        <w:rPr>
          <w:rFonts w:hint="eastAsia"/>
          <w:lang w:val="zh-CN"/>
        </w:rPr>
        <w:t>个，</w:t>
      </w:r>
      <w:r>
        <w:rPr>
          <w:rFonts w:hint="eastAsia"/>
        </w:rPr>
        <w:t>机关工勤编制2个，</w:t>
      </w:r>
      <w:r>
        <w:rPr>
          <w:rFonts w:hint="eastAsia"/>
          <w:lang w:val="zh-CN"/>
        </w:rPr>
        <w:t>其他事业编制</w:t>
      </w:r>
      <w:r>
        <w:rPr>
          <w:rFonts w:hint="eastAsia"/>
        </w:rPr>
        <w:t>8</w:t>
      </w:r>
      <w:r>
        <w:rPr>
          <w:rFonts w:hint="eastAsia"/>
          <w:lang w:val="zh-CN"/>
        </w:rPr>
        <w:t>个。截至20</w:t>
      </w:r>
      <w:r>
        <w:rPr>
          <w:rFonts w:hint="eastAsia"/>
        </w:rPr>
        <w:t>21</w:t>
      </w:r>
      <w:r>
        <w:rPr>
          <w:rFonts w:hint="eastAsia"/>
          <w:lang w:val="zh-CN"/>
        </w:rPr>
        <w:t>年12月31日，实有在职人员</w:t>
      </w:r>
      <w:r>
        <w:rPr>
          <w:rFonts w:hint="eastAsia"/>
        </w:rPr>
        <w:t>18</w:t>
      </w:r>
      <w:r>
        <w:rPr>
          <w:rFonts w:hint="eastAsia"/>
          <w:lang w:val="zh-CN"/>
        </w:rPr>
        <w:t>人，其中参公人员</w:t>
      </w:r>
      <w:r>
        <w:rPr>
          <w:rFonts w:hint="eastAsia"/>
        </w:rPr>
        <w:t>10</w:t>
      </w:r>
      <w:r>
        <w:rPr>
          <w:rFonts w:hint="eastAsia"/>
          <w:lang w:val="zh-CN"/>
        </w:rPr>
        <w:t>人，其他事业人员</w:t>
      </w:r>
      <w:r>
        <w:rPr>
          <w:rFonts w:hint="eastAsia"/>
        </w:rPr>
        <w:t>8</w:t>
      </w:r>
      <w:r>
        <w:rPr>
          <w:rFonts w:hint="eastAsia"/>
          <w:lang w:val="zh-CN"/>
        </w:rPr>
        <w:t>人。</w:t>
      </w:r>
    </w:p>
    <w:p>
      <w:pPr>
        <w:pStyle w:val="6"/>
        <w:bidi w:val="0"/>
        <w:ind w:firstLine="1440"/>
        <w:rPr>
          <w:rFonts w:hint="eastAsia" w:ascii="黑体" w:hAnsi="黑体" w:eastAsia="黑体" w:cs="黑体"/>
          <w:lang w:val="en-US" w:eastAsia="zh-CN"/>
        </w:rPr>
      </w:pPr>
      <w:bookmarkStart w:id="196" w:name="_Toc19625"/>
      <w:bookmarkStart w:id="197" w:name="_Toc183986146"/>
      <w:bookmarkStart w:id="198" w:name="_Toc11108"/>
      <w:bookmarkStart w:id="199" w:name="_Toc402791445"/>
      <w:bookmarkStart w:id="200" w:name="_Toc1468894184"/>
      <w:r>
        <w:rPr>
          <w:rFonts w:hint="eastAsia" w:ascii="黑体" w:hAnsi="黑体" w:eastAsia="黑体" w:cs="黑体"/>
          <w:lang w:val="en-US" w:eastAsia="zh-CN"/>
        </w:rPr>
        <w:t>二、部门财政资金收支情况</w:t>
      </w:r>
      <w:bookmarkEnd w:id="196"/>
      <w:bookmarkEnd w:id="197"/>
      <w:bookmarkEnd w:id="198"/>
      <w:bookmarkEnd w:id="199"/>
      <w:bookmarkEnd w:id="200"/>
    </w:p>
    <w:p>
      <w:pPr>
        <w:pStyle w:val="6"/>
        <w:bidi w:val="0"/>
        <w:rPr>
          <w:lang w:val="zh-CN"/>
        </w:rPr>
      </w:pPr>
      <w:r>
        <w:rPr>
          <w:rFonts w:hint="eastAsia" w:ascii="楷体_GB2312" w:hAnsi="楷体_GB2312" w:eastAsia="楷体_GB2312" w:cs="楷体_GB2312"/>
          <w:lang w:val="zh-CN"/>
        </w:rPr>
        <w:t>（一）部门财政资金收入情况。</w:t>
      </w:r>
      <w:r>
        <w:rPr>
          <w:rFonts w:hint="eastAsia"/>
          <w:lang w:val="zh-CN"/>
        </w:rPr>
        <w:t>2021年全年财政拨款收入</w:t>
      </w:r>
      <w:r>
        <w:rPr>
          <w:rFonts w:hint="eastAsia"/>
        </w:rPr>
        <w:t>1107.10</w:t>
      </w:r>
      <w:r>
        <w:rPr>
          <w:rFonts w:hint="eastAsia"/>
          <w:lang w:val="zh-CN"/>
        </w:rPr>
        <w:t>万元，其中：一般公共服务支出</w:t>
      </w:r>
      <w:r>
        <w:rPr>
          <w:rFonts w:hint="eastAsia"/>
        </w:rPr>
        <w:t>1043.80</w:t>
      </w:r>
      <w:r>
        <w:rPr>
          <w:rFonts w:hint="eastAsia"/>
          <w:lang w:val="zh-CN"/>
        </w:rPr>
        <w:t>万元；社会保障和就业支出</w:t>
      </w:r>
      <w:r>
        <w:rPr>
          <w:rFonts w:hint="eastAsia"/>
        </w:rPr>
        <w:t>18.50</w:t>
      </w:r>
      <w:r>
        <w:rPr>
          <w:rFonts w:hint="eastAsia"/>
          <w:lang w:val="zh-CN"/>
        </w:rPr>
        <w:t>万元；卫生健康支出</w:t>
      </w:r>
      <w:r>
        <w:rPr>
          <w:rFonts w:hint="eastAsia"/>
        </w:rPr>
        <w:t>3.62</w:t>
      </w:r>
      <w:r>
        <w:rPr>
          <w:rFonts w:hint="eastAsia"/>
          <w:lang w:val="zh-CN"/>
        </w:rPr>
        <w:t>万元；住房保障支出</w:t>
      </w:r>
      <w:r>
        <w:rPr>
          <w:rFonts w:hint="eastAsia"/>
        </w:rPr>
        <w:t>41.18</w:t>
      </w:r>
      <w:r>
        <w:rPr>
          <w:rFonts w:hint="eastAsia"/>
          <w:lang w:val="zh-CN"/>
        </w:rPr>
        <w:t>万元。</w:t>
      </w:r>
    </w:p>
    <w:p>
      <w:pPr>
        <w:pStyle w:val="6"/>
        <w:bidi w:val="0"/>
        <w:rPr>
          <w:lang w:val="zh-CN"/>
        </w:rPr>
      </w:pPr>
      <w:r>
        <w:rPr>
          <w:rFonts w:hint="eastAsia" w:ascii="楷体_GB2312" w:hAnsi="楷体_GB2312" w:eastAsia="楷体_GB2312" w:cs="楷体_GB2312"/>
          <w:lang w:val="zh-CN"/>
        </w:rPr>
        <w:t>（二）部门财政资金支出情况。</w:t>
      </w:r>
      <w:r>
        <w:rPr>
          <w:rFonts w:hint="eastAsia"/>
          <w:lang w:val="zh-CN"/>
        </w:rPr>
        <w:t>我</w:t>
      </w:r>
      <w:r>
        <w:rPr>
          <w:rFonts w:hint="eastAsia"/>
        </w:rPr>
        <w:t>中心</w:t>
      </w:r>
      <w:r>
        <w:rPr>
          <w:rFonts w:hint="eastAsia"/>
          <w:lang w:val="zh-CN"/>
        </w:rPr>
        <w:t>2021年全年预算支出</w:t>
      </w:r>
      <w:r>
        <w:rPr>
          <w:rFonts w:hint="eastAsia"/>
        </w:rPr>
        <w:t>977.9</w:t>
      </w:r>
      <w:r>
        <w:rPr>
          <w:rFonts w:hint="eastAsia"/>
          <w:lang w:val="en-US" w:eastAsia="zh-CN"/>
        </w:rPr>
        <w:t>4</w:t>
      </w:r>
      <w:r>
        <w:rPr>
          <w:rFonts w:hint="eastAsia"/>
          <w:lang w:val="zh-CN"/>
        </w:rPr>
        <w:t>万元，其中：一般公共服务支出</w:t>
      </w:r>
      <w:r>
        <w:rPr>
          <w:rFonts w:hint="eastAsia"/>
        </w:rPr>
        <w:t>914.65</w:t>
      </w:r>
      <w:r>
        <w:rPr>
          <w:rFonts w:hint="eastAsia"/>
          <w:lang w:val="zh-CN"/>
        </w:rPr>
        <w:t>万元；社会保障和就业支出</w:t>
      </w:r>
      <w:r>
        <w:rPr>
          <w:rFonts w:hint="eastAsia"/>
        </w:rPr>
        <w:t>18.50</w:t>
      </w:r>
      <w:r>
        <w:rPr>
          <w:rFonts w:hint="eastAsia"/>
          <w:lang w:val="zh-CN"/>
        </w:rPr>
        <w:t>万元；卫生健康支出</w:t>
      </w:r>
      <w:r>
        <w:rPr>
          <w:rFonts w:hint="eastAsia"/>
        </w:rPr>
        <w:t>3.62</w:t>
      </w:r>
      <w:r>
        <w:rPr>
          <w:rFonts w:hint="eastAsia"/>
          <w:lang w:val="zh-CN"/>
        </w:rPr>
        <w:t>万元；住房保障支出</w:t>
      </w:r>
      <w:r>
        <w:rPr>
          <w:rFonts w:hint="eastAsia"/>
        </w:rPr>
        <w:t>41.18</w:t>
      </w:r>
      <w:r>
        <w:rPr>
          <w:rFonts w:hint="eastAsia"/>
          <w:lang w:val="zh-CN"/>
        </w:rPr>
        <w:t>万元。基本支出</w:t>
      </w:r>
      <w:r>
        <w:rPr>
          <w:rFonts w:hint="eastAsia"/>
        </w:rPr>
        <w:t>312.03</w:t>
      </w:r>
      <w:r>
        <w:rPr>
          <w:rFonts w:hint="eastAsia"/>
          <w:lang w:val="zh-CN"/>
        </w:rPr>
        <w:t>万元（其中：人员经费支出</w:t>
      </w:r>
      <w:r>
        <w:rPr>
          <w:rFonts w:hint="eastAsia"/>
        </w:rPr>
        <w:t>246.09</w:t>
      </w:r>
      <w:r>
        <w:rPr>
          <w:rFonts w:hint="eastAsia"/>
          <w:lang w:val="zh-CN"/>
        </w:rPr>
        <w:t>万元，公用经费支出</w:t>
      </w:r>
      <w:r>
        <w:rPr>
          <w:rFonts w:hint="eastAsia"/>
        </w:rPr>
        <w:t>65.82</w:t>
      </w:r>
      <w:r>
        <w:rPr>
          <w:rFonts w:hint="eastAsia"/>
          <w:lang w:val="zh-CN"/>
        </w:rPr>
        <w:t>万元，</w:t>
      </w:r>
      <w:r>
        <w:rPr>
          <w:rFonts w:hint="eastAsia"/>
        </w:rPr>
        <w:t>对个人和家庭补助支出0.12万元</w:t>
      </w:r>
      <w:r>
        <w:rPr>
          <w:rFonts w:hint="eastAsia"/>
          <w:lang w:val="zh-CN"/>
        </w:rPr>
        <w:t>）；项目支出</w:t>
      </w:r>
      <w:r>
        <w:rPr>
          <w:rFonts w:hint="eastAsia"/>
        </w:rPr>
        <w:t>665.91</w:t>
      </w:r>
      <w:r>
        <w:rPr>
          <w:rFonts w:hint="eastAsia"/>
          <w:lang w:val="zh-CN"/>
        </w:rPr>
        <w:t>万元（其中：</w:t>
      </w:r>
      <w:r>
        <w:rPr>
          <w:rFonts w:hint="eastAsia"/>
        </w:rPr>
        <w:t>公务用车运行及维护费251.07万元，市本级第一批更新公务用车（车辆购置和车辆购置税）25万元，公共机构节能及垃圾分类工作运行费12.43万元，市行政中心1、2号办公楼抗震加固及功能恢复工程54.01万元，交流干部周转房运行经费65.67万元，安可替代工程项目经费0.9万元，司勤人员项目经费75.92万元，市级公物仓运行维护费50.14万元，省委第四巡视组巡视广元后勤保障工作经费12.20万元，省委第五巡视组巡视广元后勤保障工作经费32.81万元，市本级党政机关办公用房管理信息系统平台建设经费12.05万元，加装电梯经费35.39万元，青年干部公寓和过渡保障中心运行支出38.32万元</w:t>
      </w:r>
      <w:r>
        <w:rPr>
          <w:rFonts w:hint="eastAsia"/>
          <w:lang w:val="zh-CN"/>
        </w:rPr>
        <w:t>）。</w:t>
      </w:r>
    </w:p>
    <w:p>
      <w:pPr>
        <w:pStyle w:val="6"/>
        <w:bidi w:val="0"/>
        <w:ind w:firstLine="1440"/>
        <w:rPr>
          <w:rFonts w:hint="eastAsia" w:ascii="黑体" w:hAnsi="黑体" w:eastAsia="黑体" w:cs="黑体"/>
          <w:lang w:val="en-US" w:eastAsia="zh-CN"/>
        </w:rPr>
      </w:pPr>
      <w:bookmarkStart w:id="201" w:name="_Toc1651805631"/>
      <w:bookmarkStart w:id="202" w:name="_Toc18056"/>
      <w:bookmarkStart w:id="203" w:name="_Toc28901"/>
      <w:bookmarkStart w:id="204" w:name="_Toc662816455"/>
      <w:bookmarkStart w:id="205" w:name="_Toc1315881264"/>
      <w:r>
        <w:rPr>
          <w:rFonts w:hint="eastAsia" w:ascii="黑体" w:hAnsi="黑体" w:eastAsia="黑体" w:cs="黑体"/>
          <w:lang w:val="en-US" w:eastAsia="zh-CN"/>
        </w:rPr>
        <w:t>三、部门整体预算绩效管理情况</w:t>
      </w:r>
      <w:bookmarkEnd w:id="201"/>
      <w:bookmarkEnd w:id="202"/>
      <w:bookmarkEnd w:id="203"/>
      <w:bookmarkEnd w:id="204"/>
      <w:bookmarkEnd w:id="205"/>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（一）部门预算项目绩效管理。</w:t>
      </w:r>
    </w:p>
    <w:p>
      <w:pPr>
        <w:pStyle w:val="6"/>
        <w:bidi w:val="0"/>
        <w:rPr>
          <w:lang w:val="zh-CN"/>
        </w:rPr>
      </w:pPr>
      <w:r>
        <w:rPr>
          <w:rFonts w:hint="eastAsia"/>
          <w:lang w:val="zh-CN"/>
        </w:rPr>
        <w:t>1.预算编制情况。严格按照</w:t>
      </w:r>
      <w:r>
        <w:rPr>
          <w:rFonts w:hint="eastAsia"/>
        </w:rPr>
        <w:t>市</w:t>
      </w:r>
      <w:r>
        <w:rPr>
          <w:rFonts w:hint="eastAsia"/>
          <w:lang w:val="zh-CN"/>
        </w:rPr>
        <w:t>财政《关于编制2021年</w:t>
      </w:r>
      <w:r>
        <w:rPr>
          <w:rFonts w:hint="eastAsia"/>
        </w:rPr>
        <w:t>市</w:t>
      </w:r>
      <w:r>
        <w:rPr>
          <w:rFonts w:hint="eastAsia"/>
          <w:lang w:val="zh-CN"/>
        </w:rPr>
        <w:t>本级</w:t>
      </w:r>
      <w:r>
        <w:rPr>
          <w:rFonts w:hint="eastAsia"/>
        </w:rPr>
        <w:t>部门</w:t>
      </w:r>
      <w:r>
        <w:rPr>
          <w:rFonts w:hint="eastAsia"/>
          <w:lang w:val="zh-CN"/>
        </w:rPr>
        <w:t>预算通知》相关文件精神，认真学习《预算法》，及时核对，</w:t>
      </w:r>
      <w:r>
        <w:rPr>
          <w:rFonts w:hint="eastAsia"/>
          <w:lang w:val="en-US" w:eastAsia="zh-CN"/>
        </w:rPr>
        <w:t>以</w:t>
      </w:r>
      <w:r>
        <w:rPr>
          <w:rFonts w:hint="eastAsia"/>
          <w:lang w:val="zh-CN"/>
        </w:rPr>
        <w:t>2020年12月为基本支出预算编制基准期，基本支出包括人员经费和日常公用经费两部门，采取人员经费按标准，公用经费按定额的方法进行编制。</w:t>
      </w:r>
    </w:p>
    <w:p>
      <w:pPr>
        <w:pStyle w:val="6"/>
        <w:bidi w:val="0"/>
        <w:rPr>
          <w:lang w:val="zh-CN"/>
        </w:rPr>
      </w:pPr>
      <w:r>
        <w:rPr>
          <w:rFonts w:hint="eastAsia"/>
          <w:lang w:val="zh-CN"/>
        </w:rPr>
        <w:t>2.执行管理情况。严格按照工作进度执行预算，由财政按时足额直发工资，以节约成本，严格控制在编人员，压缩公用经费支出，特别是严格执行中央八项规定，加强公务接待、公务用车管理。对公务用车实行统一调度、停放，尽量降低</w:t>
      </w:r>
      <w:r>
        <w:rPr>
          <w:rFonts w:hint="eastAsia"/>
        </w:rPr>
        <w:t>机关</w:t>
      </w:r>
      <w:r>
        <w:rPr>
          <w:rFonts w:hint="eastAsia"/>
          <w:lang w:val="zh-CN"/>
        </w:rPr>
        <w:t>运行成本。</w:t>
      </w:r>
    </w:p>
    <w:p>
      <w:pPr>
        <w:pStyle w:val="6"/>
        <w:bidi w:val="0"/>
        <w:rPr>
          <w:lang w:val="zh-CN"/>
        </w:rPr>
      </w:pPr>
      <w:r>
        <w:rPr>
          <w:rFonts w:hint="eastAsia"/>
          <w:lang w:val="zh-CN"/>
        </w:rPr>
        <w:t>3.决算编制情况。2021年决算编制数据准确，与财政部门拨款核对相符，指标变动在部门决算编报说明中详述，资产、负债中的往来款项也作了相应说明，编写了2021年部门决算分析报告，以主要职能、主要事业成效、收入支出预算执行、年未结转结余等部门进行了说明。</w:t>
      </w:r>
    </w:p>
    <w:p>
      <w:pPr>
        <w:pStyle w:val="6"/>
        <w:bidi w:val="0"/>
        <w:rPr>
          <w:lang w:val="zh-CN"/>
        </w:rPr>
      </w:pPr>
      <w:r>
        <w:rPr>
          <w:rFonts w:hint="eastAsia"/>
          <w:lang w:val="zh-CN"/>
        </w:rPr>
        <w:t>4.支出绩效情况。财务管理规范，财务规章制度较为健全，严格按照《行政事业单位会计制度》和相关规定进行会计核算，作到了资金支付依据充分、材料完整，开支范围、标准合法合规，无虚报冒领、挤占挪用项目资金，改变资金用途，扩大支出范围等违法违规的情况。</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（二）结果应用情况。</w:t>
      </w:r>
    </w:p>
    <w:p>
      <w:pPr>
        <w:pStyle w:val="6"/>
        <w:bidi w:val="0"/>
        <w:rPr>
          <w:lang w:val="zh-CN"/>
        </w:rPr>
      </w:pPr>
      <w:r>
        <w:rPr>
          <w:rFonts w:hint="eastAsia"/>
          <w:lang w:val="zh-CN"/>
        </w:rPr>
        <w:t>1.绩效自评公开情况。严格按照财政部门要求，在预决算公开时将部门整体绩效申报情况、绩效自评报告等进行同步公开，全面接受社会各界的监督。</w:t>
      </w:r>
    </w:p>
    <w:p>
      <w:pPr>
        <w:pStyle w:val="6"/>
        <w:bidi w:val="0"/>
        <w:rPr>
          <w:lang w:val="zh-CN"/>
        </w:rPr>
      </w:pPr>
      <w:r>
        <w:rPr>
          <w:rFonts w:hint="eastAsia"/>
          <w:lang w:val="zh-CN"/>
        </w:rPr>
        <w:t>２.评价结果整改情况。针对绩效评价中发现的问题，认真查摆原因，找准突破口，建立健全制度建设。</w:t>
      </w:r>
    </w:p>
    <w:p>
      <w:pPr>
        <w:pStyle w:val="6"/>
        <w:bidi w:val="0"/>
        <w:rPr>
          <w:lang w:val="zh-CN"/>
        </w:rPr>
      </w:pPr>
      <w:r>
        <w:rPr>
          <w:rFonts w:hint="eastAsia"/>
          <w:lang w:val="zh-CN"/>
        </w:rPr>
        <w:t>3.应用结果反馈等情况。我</w:t>
      </w:r>
      <w:r>
        <w:rPr>
          <w:rFonts w:hint="eastAsia"/>
        </w:rPr>
        <w:t>中心</w:t>
      </w:r>
      <w:r>
        <w:rPr>
          <w:rFonts w:hint="eastAsia"/>
          <w:lang w:val="zh-CN"/>
        </w:rPr>
        <w:t>严格按照“谁支出，谁负责”的原则，定期对绩效目标实现程度和预算执行进度进行通报，针对存在的问题，及时与</w:t>
      </w:r>
      <w:r>
        <w:rPr>
          <w:rFonts w:hint="eastAsia"/>
        </w:rPr>
        <w:t>市财政局</w:t>
      </w:r>
      <w:r>
        <w:rPr>
          <w:rFonts w:hint="eastAsia"/>
          <w:lang w:val="zh-CN"/>
        </w:rPr>
        <w:t>沟通进行调整。</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w:t>
      </w:r>
      <w:r>
        <w:rPr>
          <w:rFonts w:hint="eastAsia" w:ascii="楷体_GB2312" w:hAnsi="楷体_GB2312" w:eastAsia="楷体_GB2312" w:cs="楷体_GB2312"/>
          <w:lang w:val="en-US" w:eastAsia="zh-CN"/>
        </w:rPr>
        <w:t>三</w:t>
      </w:r>
      <w:r>
        <w:rPr>
          <w:rFonts w:hint="eastAsia" w:ascii="楷体_GB2312" w:hAnsi="楷体_GB2312" w:eastAsia="楷体_GB2312" w:cs="楷体_GB2312"/>
          <w:lang w:val="zh-CN"/>
        </w:rPr>
        <w:t>）自评质量</w:t>
      </w:r>
    </w:p>
    <w:p>
      <w:pPr>
        <w:pStyle w:val="6"/>
        <w:bidi w:val="0"/>
        <w:rPr>
          <w:rFonts w:hint="default"/>
          <w:lang w:val="en-US" w:eastAsia="zh-CN"/>
        </w:rPr>
      </w:pPr>
      <w:r>
        <w:rPr>
          <w:rFonts w:hint="eastAsia"/>
          <w:lang w:val="en-US" w:eastAsia="zh-CN"/>
        </w:rPr>
        <w:t>2021年，我中心严格按市财政局的批复执行预算，“三公”经费、会议费等一般公务支出严格控制在预算标准内，增强了职能履行和重点工作经费的保障能力；加快预算执行进度，提高资金使用绩效；推进预决算和“三公”经费公开，规范财务管理；加强财务监督检查，财务管理水平稳步提高。2021年，我中心部门整体支出重点绩效良好。</w:t>
      </w:r>
    </w:p>
    <w:p>
      <w:pPr>
        <w:pStyle w:val="6"/>
        <w:bidi w:val="0"/>
        <w:ind w:firstLine="1440"/>
        <w:rPr>
          <w:rFonts w:hint="eastAsia" w:ascii="黑体" w:hAnsi="黑体" w:eastAsia="黑体" w:cs="黑体"/>
          <w:lang w:val="en-US" w:eastAsia="zh-CN"/>
        </w:rPr>
      </w:pPr>
      <w:bookmarkStart w:id="206" w:name="_Toc27746"/>
      <w:bookmarkStart w:id="207" w:name="_Toc531843735"/>
      <w:bookmarkStart w:id="208" w:name="_Toc388034814"/>
      <w:bookmarkStart w:id="209" w:name="_Toc1133055463"/>
      <w:bookmarkStart w:id="210" w:name="_Toc2459"/>
      <w:r>
        <w:rPr>
          <w:rFonts w:hint="eastAsia" w:ascii="黑体" w:hAnsi="黑体" w:eastAsia="黑体" w:cs="黑体"/>
          <w:lang w:val="en-US" w:eastAsia="zh-CN"/>
        </w:rPr>
        <w:t>四、评价结论及建议</w:t>
      </w:r>
      <w:bookmarkEnd w:id="206"/>
      <w:bookmarkEnd w:id="207"/>
      <w:bookmarkEnd w:id="208"/>
      <w:bookmarkEnd w:id="209"/>
      <w:bookmarkEnd w:id="210"/>
    </w:p>
    <w:p>
      <w:pPr>
        <w:pStyle w:val="6"/>
        <w:bidi w:val="0"/>
        <w:rPr>
          <w:rFonts w:hint="eastAsia"/>
          <w:lang w:val="zh-CN"/>
        </w:rPr>
      </w:pPr>
      <w:r>
        <w:rPr>
          <w:rFonts w:hint="eastAsia" w:ascii="楷体_GB2312" w:hAnsi="楷体_GB2312" w:eastAsia="楷体_GB2312" w:cs="楷体_GB2312"/>
          <w:lang w:val="zh-CN"/>
        </w:rPr>
        <w:t>（一）评价结论。</w:t>
      </w:r>
      <w:r>
        <w:rPr>
          <w:rFonts w:hint="eastAsia"/>
          <w:lang w:val="zh-CN"/>
        </w:rPr>
        <w:t>根据</w:t>
      </w:r>
      <w:r>
        <w:rPr>
          <w:rFonts w:hint="eastAsia"/>
        </w:rPr>
        <w:t>市</w:t>
      </w:r>
      <w:r>
        <w:rPr>
          <w:rFonts w:hint="eastAsia"/>
          <w:lang w:val="zh-CN"/>
        </w:rPr>
        <w:t>财政局要求，我</w:t>
      </w:r>
      <w:r>
        <w:rPr>
          <w:rFonts w:hint="eastAsia"/>
        </w:rPr>
        <w:t>中心</w:t>
      </w:r>
      <w:r>
        <w:rPr>
          <w:rFonts w:hint="eastAsia"/>
          <w:lang w:val="zh-CN"/>
        </w:rPr>
        <w:t>以绩效评估为契机，认真对照评估指标，2021年根据年初工作计划和单位重点工作，通过</w:t>
      </w:r>
      <w:r>
        <w:rPr>
          <w:rFonts w:hint="eastAsia"/>
        </w:rPr>
        <w:t>中心</w:t>
      </w:r>
      <w:r>
        <w:rPr>
          <w:rFonts w:hint="eastAsia"/>
          <w:lang w:val="zh-CN"/>
        </w:rPr>
        <w:t>职工的共同努力，认真履行职责，努力提高部门财政资金的使用效益，较好的完成了年初确定的各项工作任务。</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（二）存在问题。</w:t>
      </w:r>
    </w:p>
    <w:p>
      <w:pPr>
        <w:pStyle w:val="6"/>
        <w:bidi w:val="0"/>
        <w:rPr>
          <w:rFonts w:hint="default"/>
          <w:lang w:val="en-US" w:eastAsia="zh-CN"/>
        </w:rPr>
      </w:pPr>
      <w:r>
        <w:rPr>
          <w:rFonts w:hint="eastAsia"/>
          <w:lang w:val="zh-CN"/>
        </w:rPr>
        <w:t>一是绩效目标申报不够全面，绩效指标量化不够；二是财务的监管水平需进一步提高，内控制度需进一步完善；</w:t>
      </w:r>
      <w:r>
        <w:rPr>
          <w:rFonts w:hint="eastAsia"/>
          <w:lang w:val="en-US" w:eastAsia="zh-CN"/>
        </w:rPr>
        <w:t>三是上半年支出执行进度较为缓慢。我中心经费支出主要用于服务，大多需要根据合同约定时间及年底据实支付，加之服务保障工作不确定因素较多，造成了上半年支出执行进度较慢。</w:t>
      </w:r>
    </w:p>
    <w:p>
      <w:pPr>
        <w:pStyle w:val="6"/>
        <w:bidi w:val="0"/>
        <w:rPr>
          <w:rFonts w:hint="default"/>
          <w:lang w:val="en-US" w:eastAsia="zh-CN"/>
        </w:rPr>
      </w:pPr>
      <w:r>
        <w:rPr>
          <w:rFonts w:hint="eastAsia" w:ascii="楷体_GB2312" w:hAnsi="楷体_GB2312" w:eastAsia="楷体_GB2312" w:cs="楷体_GB2312"/>
          <w:lang w:val="zh-CN"/>
        </w:rPr>
        <w:t>（三）改进建议。</w:t>
      </w:r>
      <w:r>
        <w:rPr>
          <w:rFonts w:hint="eastAsia"/>
          <w:lang w:val="zh-CN"/>
        </w:rPr>
        <w:t>一是加强各科室对绩效评价工作的重视，提高预算绩效申报工作质量，尽量采取定量的方式，制定清晰、可衡量的绩效指标；二是将进一步完善财务管理制度及内部控制制度，规范和约束机关理财行为和程序，按照财政支出绩效管理的要求，建立科学的财政资金效益考评制度体系，不断提高财政资金使用管理的水平和效率，进一步发挥工作职能作用；</w:t>
      </w:r>
      <w:r>
        <w:rPr>
          <w:rFonts w:hint="eastAsia"/>
          <w:lang w:val="en-US" w:eastAsia="zh-CN"/>
        </w:rPr>
        <w:t>三是加强预算执行管理，进行科学合理筹划，在年初预算下达后，及时同志各科室负责人，按照预算执行管理规定，督促支付进度。</w:t>
      </w:r>
    </w:p>
    <w:p>
      <w:pPr>
        <w:pStyle w:val="6"/>
        <w:bidi w:val="0"/>
      </w:pPr>
      <w:r>
        <w:rPr>
          <w:rFonts w:hint="eastAsia"/>
        </w:rPr>
        <w:t>下一步，我中心</w:t>
      </w:r>
      <w:r>
        <w:rPr>
          <w:rFonts w:hint="eastAsia"/>
          <w:lang w:val="zh-CN"/>
        </w:rPr>
        <w:t>将根据自评结果进一步规范管理，强化重视绩效目标申报基础工作，扎实做好绩效评价，针对绩效评价过程中发现的问题，有针对性地与市财政局、项目实施</w:t>
      </w:r>
      <w:r>
        <w:rPr>
          <w:rFonts w:hint="eastAsia"/>
        </w:rPr>
        <w:t>科室</w:t>
      </w:r>
      <w:r>
        <w:rPr>
          <w:rFonts w:hint="eastAsia"/>
          <w:lang w:val="zh-CN"/>
        </w:rPr>
        <w:t>沟通，采取措施，改善管理。同时，将按照市财政局统一部署，在规定时</w:t>
      </w:r>
      <w:r>
        <w:rPr>
          <w:rFonts w:hint="eastAsia"/>
        </w:rPr>
        <w:t>限内报送相关报告及报表。</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p>
    <w:p>
      <w:pPr>
        <w:pStyle w:val="9"/>
        <w:rPr>
          <w:rFonts w:hint="eastAsia" w:ascii="仿宋_GB2312" w:hAnsi="宋体" w:eastAsia="仿宋_GB2312" w:cs="宋体"/>
          <w:color w:val="auto"/>
          <w:kern w:val="0"/>
          <w:sz w:val="32"/>
          <w:szCs w:val="32"/>
          <w:highlight w:val="none"/>
          <w:shd w:val="clear" w:color="auto" w:fill="FFFFFF"/>
          <w:lang w:val="zh-CN"/>
        </w:rPr>
      </w:pPr>
    </w:p>
    <w:p>
      <w:pPr>
        <w:pStyle w:val="9"/>
        <w:rPr>
          <w:rFonts w:hint="eastAsia" w:ascii="仿宋_GB2312" w:hAnsi="宋体" w:eastAsia="仿宋_GB2312" w:cs="宋体"/>
          <w:color w:val="auto"/>
          <w:kern w:val="0"/>
          <w:sz w:val="32"/>
          <w:szCs w:val="32"/>
          <w:highlight w:val="none"/>
          <w:shd w:val="clear" w:color="auto" w:fill="FFFFFF"/>
          <w:lang w:val="zh-CN"/>
        </w:rPr>
      </w:pPr>
    </w:p>
    <w:p>
      <w:pPr>
        <w:pStyle w:val="9"/>
        <w:rPr>
          <w:rFonts w:hint="eastAsia" w:ascii="仿宋_GB2312" w:hAnsi="宋体" w:eastAsia="仿宋_GB2312" w:cs="宋体"/>
          <w:color w:val="auto"/>
          <w:kern w:val="0"/>
          <w:sz w:val="32"/>
          <w:szCs w:val="32"/>
          <w:highlight w:val="none"/>
          <w:shd w:val="clear" w:color="auto" w:fill="FFFFFF"/>
          <w:lang w:val="zh-CN"/>
        </w:rPr>
      </w:pPr>
    </w:p>
    <w:p>
      <w:pPr>
        <w:pStyle w:val="6"/>
        <w:rPr>
          <w:rFonts w:hint="eastAsia" w:hAnsi="宋体" w:cs="宋体"/>
          <w:color w:val="auto"/>
          <w:kern w:val="0"/>
          <w:sz w:val="32"/>
          <w:szCs w:val="32"/>
          <w:highlight w:val="none"/>
          <w:shd w:val="clear" w:color="auto" w:fill="FFFFFF"/>
          <w:lang w:val="zh-CN"/>
        </w:rPr>
      </w:pPr>
    </w:p>
    <w:p>
      <w:pPr>
        <w:pStyle w:val="6"/>
        <w:bidi w:val="0"/>
        <w:ind w:left="0" w:leftChars="0" w:firstLine="0" w:firstLineChars="0"/>
        <w:rPr>
          <w:rFonts w:hint="eastAsia" w:ascii="黑体" w:hAnsi="黑体" w:eastAsia="黑体" w:cs="黑体"/>
          <w:lang w:val="en-US" w:eastAsia="zh-CN"/>
        </w:rPr>
      </w:pPr>
      <w:bookmarkStart w:id="211" w:name="_Toc18880"/>
      <w:bookmarkStart w:id="212" w:name="_Toc6942"/>
      <w:bookmarkStart w:id="213" w:name="_Toc394012658"/>
      <w:bookmarkStart w:id="214" w:name="_Toc603127277"/>
      <w:bookmarkStart w:id="215" w:name="_Toc622716298"/>
      <w:r>
        <w:rPr>
          <w:rFonts w:hint="eastAsia" w:ascii="黑体" w:hAnsi="黑体" w:eastAsia="黑体" w:cs="黑体"/>
          <w:lang w:val="zh-CN"/>
        </w:rPr>
        <w:t>附件</w:t>
      </w:r>
      <w:r>
        <w:rPr>
          <w:rFonts w:hint="eastAsia" w:ascii="黑体" w:hAnsi="黑体" w:eastAsia="黑体" w:cs="黑体"/>
          <w:lang w:val="en-US" w:eastAsia="zh-CN"/>
        </w:rPr>
        <w:t>2</w:t>
      </w:r>
      <w:bookmarkEnd w:id="211"/>
      <w:bookmarkEnd w:id="212"/>
      <w:bookmarkEnd w:id="213"/>
      <w:bookmarkEnd w:id="214"/>
      <w:bookmarkEnd w:id="215"/>
    </w:p>
    <w:p>
      <w:pPr>
        <w:pStyle w:val="6"/>
        <w:bidi w:val="0"/>
        <w:ind w:left="0" w:leftChars="0" w:firstLine="0" w:firstLineChars="0"/>
        <w:jc w:val="center"/>
        <w:rPr>
          <w:rFonts w:hint="eastAsia" w:ascii="方正小标宋简体" w:hAnsi="方正小标宋简体" w:eastAsia="方正小标宋简体" w:cs="方正小标宋简体"/>
          <w:sz w:val="40"/>
          <w:szCs w:val="40"/>
          <w:lang w:val="en-US" w:eastAsia="zh-CN"/>
        </w:rPr>
      </w:pPr>
      <w:bookmarkStart w:id="216" w:name="_Toc1698100333"/>
      <w:bookmarkStart w:id="217" w:name="_Toc1882598924"/>
      <w:r>
        <w:rPr>
          <w:rFonts w:hint="eastAsia" w:ascii="方正小标宋简体" w:hAnsi="方正小标宋简体" w:eastAsia="方正小标宋简体" w:cs="方正小标宋简体"/>
          <w:sz w:val="40"/>
          <w:szCs w:val="40"/>
          <w:lang w:val="en-US" w:eastAsia="zh-CN"/>
        </w:rPr>
        <w:t>2022年专项预算项目支出绩效自评报告</w:t>
      </w:r>
      <w:bookmarkEnd w:id="216"/>
      <w:bookmarkEnd w:id="217"/>
    </w:p>
    <w:p>
      <w:pPr>
        <w:pStyle w:val="2"/>
        <w:jc w:val="center"/>
        <w:rPr>
          <w:rFonts w:hint="eastAsia" w:ascii="楷体_GB2312" w:eastAsia="楷体_GB2312"/>
          <w:lang w:val="zh-CN"/>
        </w:rPr>
      </w:pPr>
      <w:r>
        <w:rPr>
          <w:rFonts w:hint="eastAsia" w:ascii="楷体_GB2312" w:hAnsi="仿宋" w:eastAsia="楷体_GB2312" w:cs="仿宋"/>
          <w:b w:val="0"/>
          <w:bCs w:val="0"/>
          <w:color w:val="000000"/>
          <w:kern w:val="0"/>
        </w:rPr>
        <w:t>（公共机构节能及垃圾分类工作运行费）</w:t>
      </w:r>
    </w:p>
    <w:p>
      <w:pPr>
        <w:pStyle w:val="6"/>
        <w:bidi w:val="0"/>
        <w:ind w:firstLine="1440"/>
        <w:rPr>
          <w:rFonts w:hint="eastAsia" w:ascii="黑体" w:hAnsi="黑体" w:eastAsia="黑体" w:cs="黑体"/>
          <w:lang w:val="zh-CN" w:eastAsia="zh-CN"/>
        </w:rPr>
      </w:pPr>
      <w:bookmarkStart w:id="218" w:name="_Toc724013529"/>
      <w:bookmarkStart w:id="219" w:name="_Toc23266"/>
      <w:bookmarkStart w:id="220" w:name="_Toc80795340"/>
      <w:bookmarkStart w:id="221" w:name="_Toc1142185068"/>
      <w:bookmarkStart w:id="222" w:name="_Toc23494"/>
      <w:r>
        <w:rPr>
          <w:rFonts w:hint="eastAsia" w:ascii="黑体" w:hAnsi="黑体" w:eastAsia="黑体" w:cs="黑体"/>
          <w:lang w:val="en-US" w:eastAsia="zh-CN"/>
        </w:rPr>
        <w:t>一、</w:t>
      </w:r>
      <w:r>
        <w:rPr>
          <w:rFonts w:hint="eastAsia" w:ascii="黑体" w:hAnsi="黑体" w:eastAsia="黑体" w:cs="黑体"/>
          <w:lang w:val="zh-CN" w:eastAsia="zh-CN"/>
        </w:rPr>
        <w:t>项目概况</w:t>
      </w:r>
      <w:bookmarkEnd w:id="218"/>
      <w:bookmarkEnd w:id="219"/>
      <w:bookmarkEnd w:id="220"/>
      <w:bookmarkEnd w:id="221"/>
      <w:bookmarkEnd w:id="222"/>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（一）</w:t>
      </w:r>
      <w:r>
        <w:rPr>
          <w:rFonts w:hint="eastAsia" w:ascii="楷体_GB2312" w:hAnsi="楷体_GB2312" w:eastAsia="楷体_GB2312" w:cs="楷体_GB2312"/>
        </w:rPr>
        <w:t>项目资金申报及批复情况</w:t>
      </w:r>
      <w:r>
        <w:rPr>
          <w:rFonts w:hint="eastAsia" w:ascii="楷体_GB2312" w:hAnsi="楷体_GB2312" w:eastAsia="楷体_GB2312" w:cs="楷体_GB2312"/>
          <w:lang w:val="zh-CN"/>
        </w:rPr>
        <w:t>。</w:t>
      </w:r>
    </w:p>
    <w:p>
      <w:pPr>
        <w:pStyle w:val="6"/>
        <w:bidi w:val="0"/>
        <w:rPr>
          <w:lang w:val="zh-CN"/>
        </w:rPr>
      </w:pPr>
      <w:r>
        <w:rPr>
          <w:rFonts w:hint="eastAsia"/>
          <w:lang w:val="zh-CN"/>
        </w:rPr>
        <w:t>为保障</w:t>
      </w:r>
      <w:r>
        <w:rPr>
          <w:rFonts w:hint="eastAsia"/>
        </w:rPr>
        <w:t>公共机构节能及垃圾分类工作</w:t>
      </w:r>
      <w:r>
        <w:rPr>
          <w:rFonts w:hint="eastAsia"/>
          <w:lang w:val="zh-CN"/>
        </w:rPr>
        <w:t>正常运行</w:t>
      </w:r>
      <w:r>
        <w:rPr>
          <w:rFonts w:hint="eastAsia"/>
        </w:rPr>
        <w:t>，全面发挥其在城市精细化管理方面的作用，2020年</w:t>
      </w:r>
      <w:r>
        <w:rPr>
          <w:rFonts w:hint="eastAsia"/>
          <w:lang w:val="en-US" w:eastAsia="zh-CN"/>
        </w:rPr>
        <w:t>底</w:t>
      </w:r>
      <w:r>
        <w:rPr>
          <w:rFonts w:hint="eastAsia"/>
        </w:rPr>
        <w:t>，我中心申报</w:t>
      </w:r>
      <w:r>
        <w:rPr>
          <w:rFonts w:hint="eastAsia"/>
          <w:lang w:val="en-US" w:eastAsia="zh-CN"/>
        </w:rPr>
        <w:t>2021年度</w:t>
      </w:r>
      <w:r>
        <w:rPr>
          <w:rFonts w:hint="eastAsia"/>
        </w:rPr>
        <w:t>部门预算</w:t>
      </w:r>
      <w:r>
        <w:rPr>
          <w:rFonts w:hint="eastAsia"/>
          <w:lang w:val="en-US" w:eastAsia="zh-CN"/>
        </w:rPr>
        <w:t>11.98</w:t>
      </w:r>
      <w:r>
        <w:rPr>
          <w:rFonts w:hint="eastAsia"/>
        </w:rPr>
        <w:t>万元，用于保障全市公共机构节能及垃圾分类工作开展；2021年3月，市财政局下达批复预算11.98万元。</w:t>
      </w:r>
    </w:p>
    <w:p>
      <w:pPr>
        <w:pStyle w:val="6"/>
        <w:bidi w:val="0"/>
      </w:pPr>
      <w:r>
        <w:rPr>
          <w:rFonts w:hint="eastAsia" w:ascii="楷体_GB2312" w:hAnsi="楷体_GB2312" w:eastAsia="楷体_GB2312" w:cs="楷体_GB2312"/>
          <w:lang w:val="zh-CN"/>
        </w:rPr>
        <w:t>（二）项目绩效目标。</w:t>
      </w:r>
      <w:r>
        <w:rPr>
          <w:rFonts w:hint="eastAsia"/>
        </w:rPr>
        <w:t>2021年完成省委省政府下达的年度市（州）节约能源资源强度指标下降率目标任务，实现人均综合能耗同比下降2.02%，单位建筑面积能耗同比下降1.92%，人均水耗同比下降1.74%。</w:t>
      </w:r>
    </w:p>
    <w:p>
      <w:pPr>
        <w:pStyle w:val="6"/>
        <w:bidi w:val="0"/>
        <w:rPr>
          <w:rFonts w:hint="eastAsia"/>
          <w:lang w:val="zh-CN"/>
        </w:rPr>
      </w:pPr>
      <w:r>
        <w:rPr>
          <w:rFonts w:hint="eastAsia" w:ascii="楷体_GB2312" w:hAnsi="楷体_GB2312" w:eastAsia="楷体_GB2312" w:cs="楷体_GB2312"/>
          <w:lang w:val="zh-CN"/>
        </w:rPr>
        <w:t>（三）项目</w:t>
      </w:r>
      <w:r>
        <w:rPr>
          <w:rFonts w:hint="eastAsia" w:ascii="楷体_GB2312" w:hAnsi="楷体_GB2312" w:eastAsia="楷体_GB2312" w:cs="楷体_GB2312"/>
        </w:rPr>
        <w:t>资金申报相符性</w:t>
      </w:r>
      <w:r>
        <w:rPr>
          <w:rFonts w:hint="eastAsia" w:ascii="楷体_GB2312" w:hAnsi="楷体_GB2312" w:eastAsia="楷体_GB2312" w:cs="楷体_GB2312"/>
          <w:lang w:val="zh-CN"/>
        </w:rPr>
        <w:t>。</w:t>
      </w:r>
      <w:r>
        <w:rPr>
          <w:rFonts w:hint="eastAsia"/>
        </w:rPr>
        <w:t>项目所</w:t>
      </w:r>
      <w:r>
        <w:rPr>
          <w:rFonts w:hint="eastAsia"/>
          <w:lang w:val="zh-CN"/>
        </w:rPr>
        <w:t>申报内容与实际相符，申报目标合理可行。</w:t>
      </w:r>
    </w:p>
    <w:p>
      <w:pPr>
        <w:pStyle w:val="6"/>
        <w:bidi w:val="0"/>
        <w:ind w:firstLine="1440"/>
        <w:rPr>
          <w:rFonts w:hint="eastAsia"/>
          <w:lang w:val="zh-CN"/>
        </w:rPr>
        <w:sectPr>
          <w:footerReference r:id="rId5" w:type="default"/>
          <w:pgSz w:w="11906" w:h="16838"/>
          <w:pgMar w:top="1701" w:right="1474" w:bottom="1417" w:left="1587" w:header="851" w:footer="992" w:gutter="0"/>
          <w:pgNumType w:fmt="decimal" w:start="8"/>
          <w:cols w:space="0" w:num="1"/>
          <w:docGrid w:type="lines" w:linePitch="442" w:charSpace="0"/>
        </w:sectPr>
      </w:pPr>
      <w:r>
        <w:rPr>
          <w:rFonts w:hint="eastAsia" w:ascii="楷体_GB2312" w:hAnsi="楷体_GB2312" w:eastAsia="楷体_GB2312" w:cs="楷体_GB2312"/>
          <w:lang w:val="zh-CN"/>
        </w:rPr>
        <w:t>（</w:t>
      </w:r>
      <w:r>
        <w:rPr>
          <w:rFonts w:hint="eastAsia" w:ascii="楷体_GB2312" w:hAnsi="楷体_GB2312" w:eastAsia="楷体_GB2312" w:cs="楷体_GB2312"/>
          <w:lang w:val="en-US" w:eastAsia="zh-CN"/>
        </w:rPr>
        <w:t>四</w:t>
      </w:r>
      <w:r>
        <w:rPr>
          <w:rFonts w:hint="eastAsia" w:ascii="楷体_GB2312" w:hAnsi="楷体_GB2312" w:eastAsia="楷体_GB2312" w:cs="楷体_GB2312"/>
          <w:lang w:val="zh-CN"/>
        </w:rPr>
        <w:t>）项目自评步骤及方法。</w:t>
      </w:r>
      <w:r>
        <w:rPr>
          <w:rFonts w:hint="eastAsia"/>
          <w:lang w:val="zh-CN"/>
        </w:rPr>
        <w:t>一是严格把关。项目支出前，全方位核实该项目支出的合理性、合法性，针对项目开展和报账时间、金额、事由及各环节审签情况等内容，核实资金是否用于公共机构节能及垃圾分类工作开展。二是核查系统运行情况。调取查看广元市市级能耗监测数据监测系统平台运行日志等，核实系统是否正常运行。</w:t>
      </w:r>
    </w:p>
    <w:p>
      <w:pPr>
        <w:pStyle w:val="6"/>
        <w:bidi w:val="0"/>
        <w:ind w:firstLine="1440"/>
        <w:rPr>
          <w:rFonts w:hint="eastAsia" w:ascii="黑体" w:hAnsi="黑体" w:eastAsia="黑体" w:cs="黑体"/>
          <w:lang w:val="en-US" w:eastAsia="zh-CN"/>
        </w:rPr>
      </w:pPr>
      <w:bookmarkStart w:id="223" w:name="_Toc10680"/>
      <w:bookmarkStart w:id="224" w:name="_Toc978260122"/>
      <w:bookmarkStart w:id="225" w:name="_Toc25065"/>
      <w:bookmarkStart w:id="226" w:name="_Toc1721616899"/>
      <w:bookmarkStart w:id="227" w:name="_Toc585461835"/>
      <w:r>
        <w:rPr>
          <w:rFonts w:hint="eastAsia" w:ascii="黑体" w:hAnsi="黑体" w:eastAsia="黑体" w:cs="黑体"/>
          <w:lang w:val="en-US" w:eastAsia="zh-CN"/>
        </w:rPr>
        <w:t>二、项目资金申报及使用情况</w:t>
      </w:r>
      <w:bookmarkEnd w:id="223"/>
      <w:bookmarkEnd w:id="224"/>
      <w:bookmarkEnd w:id="225"/>
      <w:bookmarkEnd w:id="226"/>
      <w:bookmarkEnd w:id="227"/>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（一）项目资金申报及批复情况。</w:t>
      </w:r>
    </w:p>
    <w:p>
      <w:pPr>
        <w:pStyle w:val="6"/>
        <w:bidi w:val="0"/>
        <w:rPr>
          <w:rFonts w:hint="eastAsia"/>
        </w:rPr>
      </w:pPr>
      <w:r>
        <w:rPr>
          <w:rFonts w:hint="eastAsia"/>
        </w:rPr>
        <w:t>公共机构节能及垃圾分类工作根据202</w:t>
      </w:r>
      <w:r>
        <w:rPr>
          <w:rFonts w:hint="eastAsia"/>
          <w:lang w:val="en-US" w:eastAsia="zh-CN"/>
        </w:rPr>
        <w:t>1</w:t>
      </w:r>
      <w:r>
        <w:rPr>
          <w:rFonts w:hint="eastAsia"/>
        </w:rPr>
        <w:t>年开展的具体工作，编制了经费预算。</w:t>
      </w:r>
      <w:r>
        <w:rPr>
          <w:rFonts w:hint="eastAsia"/>
          <w:lang w:val="zh-CN"/>
        </w:rPr>
        <w:t>市财政局</w:t>
      </w:r>
      <w:r>
        <w:rPr>
          <w:rFonts w:hint="eastAsia"/>
        </w:rPr>
        <w:t>批复了公共机构节能及垃圾分类运行经费预算</w:t>
      </w:r>
      <w:r>
        <w:rPr>
          <w:rFonts w:hint="eastAsia"/>
          <w:lang w:val="en-US" w:eastAsia="zh-CN"/>
        </w:rPr>
        <w:t>11.98</w:t>
      </w:r>
      <w:r>
        <w:rPr>
          <w:rFonts w:hint="eastAsia"/>
        </w:rPr>
        <w:t>万元。</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（二）资金计划、到位及使用情况。</w:t>
      </w:r>
    </w:p>
    <w:p>
      <w:pPr>
        <w:pStyle w:val="6"/>
        <w:bidi w:val="0"/>
        <w:rPr>
          <w:rFonts w:hint="eastAsia"/>
        </w:rPr>
      </w:pPr>
      <w:r>
        <w:rPr>
          <w:rFonts w:hint="eastAsia"/>
        </w:rPr>
        <w:t>1.资金计划</w:t>
      </w:r>
      <w:r>
        <w:rPr>
          <w:rFonts w:hint="eastAsia"/>
          <w:lang w:val="zh-CN"/>
        </w:rPr>
        <w:t>及到位</w:t>
      </w:r>
      <w:r>
        <w:rPr>
          <w:rFonts w:hint="eastAsia"/>
        </w:rPr>
        <w:t>。2021年3月，</w:t>
      </w:r>
      <w:r>
        <w:rPr>
          <w:rFonts w:hint="eastAsia"/>
          <w:lang w:val="zh-CN"/>
        </w:rPr>
        <w:t>市财政</w:t>
      </w:r>
      <w:r>
        <w:rPr>
          <w:rFonts w:hint="eastAsia"/>
        </w:rPr>
        <w:t>局拨付了公共机构节能及垃圾分类运行经费预算11.98</w:t>
      </w:r>
      <w:r>
        <w:rPr>
          <w:rFonts w:hint="eastAsia"/>
          <w:lang w:val="zh-CN"/>
        </w:rPr>
        <w:t>万元，</w:t>
      </w:r>
      <w:r>
        <w:rPr>
          <w:rFonts w:hint="eastAsia"/>
        </w:rPr>
        <w:t>实际支出12.43万元，使用上年度财政应返还额度0.45万元，资金拨付率100%。</w:t>
      </w:r>
    </w:p>
    <w:p>
      <w:pPr>
        <w:pStyle w:val="6"/>
        <w:bidi w:val="0"/>
        <w:rPr>
          <w:rFonts w:hint="eastAsia"/>
        </w:rPr>
      </w:pPr>
      <w:r>
        <w:rPr>
          <w:rFonts w:hint="eastAsia"/>
        </w:rPr>
        <w:t>2.资金使用。</w:t>
      </w:r>
      <w:r>
        <w:rPr>
          <w:rFonts w:hint="eastAsia"/>
          <w:lang w:val="zh-CN"/>
        </w:rPr>
        <w:t>2021年</w:t>
      </w:r>
      <w:r>
        <w:rPr>
          <w:rFonts w:hint="eastAsia"/>
        </w:rPr>
        <w:t>公共机构节能及垃圾分类运行安排资金12.43</w:t>
      </w:r>
      <w:r>
        <w:rPr>
          <w:rFonts w:hint="eastAsia"/>
          <w:lang w:val="zh-CN"/>
        </w:rPr>
        <w:t>万元全部用于</w:t>
      </w:r>
      <w:r>
        <w:rPr>
          <w:rFonts w:hint="eastAsia"/>
        </w:rPr>
        <w:t>公共机构节能及垃圾分类</w:t>
      </w:r>
      <w:r>
        <w:rPr>
          <w:rFonts w:hint="eastAsia"/>
          <w:lang w:val="zh-CN"/>
        </w:rPr>
        <w:t>运行工作，其中</w:t>
      </w:r>
      <w:r>
        <w:rPr>
          <w:rFonts w:hint="eastAsia"/>
        </w:rPr>
        <w:t>1.46</w:t>
      </w:r>
      <w:r>
        <w:rPr>
          <w:rFonts w:hint="eastAsia"/>
          <w:lang w:val="zh-CN"/>
        </w:rPr>
        <w:t>万元用于</w:t>
      </w:r>
      <w:r>
        <w:rPr>
          <w:rFonts w:hint="eastAsia"/>
        </w:rPr>
        <w:t>节能培训</w:t>
      </w:r>
      <w:r>
        <w:rPr>
          <w:rFonts w:hint="eastAsia"/>
          <w:lang w:val="zh-CN"/>
        </w:rPr>
        <w:t>项目，</w:t>
      </w:r>
      <w:r>
        <w:rPr>
          <w:rFonts w:hint="eastAsia"/>
        </w:rPr>
        <w:t>8.35</w:t>
      </w:r>
      <w:r>
        <w:rPr>
          <w:rFonts w:hint="eastAsia"/>
          <w:lang w:val="zh-CN"/>
        </w:rPr>
        <w:t>万元用于</w:t>
      </w:r>
      <w:r>
        <w:rPr>
          <w:rFonts w:hint="eastAsia"/>
        </w:rPr>
        <w:t>节能宣传周、全市公共机构能耗等技术人员劳务费</w:t>
      </w:r>
      <w:r>
        <w:rPr>
          <w:rFonts w:hint="eastAsia"/>
          <w:lang w:val="zh-CN"/>
        </w:rPr>
        <w:t>支出，</w:t>
      </w:r>
      <w:r>
        <w:rPr>
          <w:rFonts w:hint="eastAsia"/>
        </w:rPr>
        <w:t>2.62万元用于公共机构节能及垃圾生活分类日常印刷、咨询等支出</w:t>
      </w:r>
      <w:r>
        <w:rPr>
          <w:rFonts w:hint="eastAsia"/>
          <w:lang w:val="zh-CN"/>
        </w:rPr>
        <w:t>。</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（三）项目财务管理情况。</w:t>
      </w:r>
    </w:p>
    <w:p>
      <w:pPr>
        <w:pStyle w:val="6"/>
        <w:bidi w:val="0"/>
        <w:rPr>
          <w:rFonts w:hint="eastAsia"/>
        </w:rPr>
      </w:pPr>
      <w:r>
        <w:rPr>
          <w:rFonts w:hint="eastAsia"/>
        </w:rPr>
        <w:t>项目资金到位后，严格按照中心的财务相关管理制度及流程进行管理，全部资金都用于该项目支出，无被截留、挤占、挪用的现象。</w:t>
      </w:r>
    </w:p>
    <w:p>
      <w:pPr>
        <w:pStyle w:val="6"/>
        <w:bidi w:val="0"/>
        <w:ind w:firstLine="1440"/>
        <w:rPr>
          <w:rFonts w:hint="eastAsia" w:ascii="黑体" w:hAnsi="黑体" w:eastAsia="黑体" w:cs="黑体"/>
          <w:lang w:val="en-US" w:eastAsia="zh-CN"/>
        </w:rPr>
      </w:pPr>
      <w:bookmarkStart w:id="228" w:name="_Toc412859175"/>
      <w:bookmarkStart w:id="229" w:name="_Toc4528"/>
      <w:bookmarkStart w:id="230" w:name="_Toc11036"/>
      <w:bookmarkStart w:id="231" w:name="_Toc712805445"/>
      <w:r>
        <w:rPr>
          <w:rFonts w:hint="eastAsia" w:ascii="黑体" w:hAnsi="黑体" w:eastAsia="黑体" w:cs="黑体"/>
          <w:lang w:val="en-US" w:eastAsia="zh-CN"/>
        </w:rPr>
        <w:t>三、项目实施及管理情况</w:t>
      </w:r>
      <w:bookmarkEnd w:id="228"/>
      <w:bookmarkEnd w:id="229"/>
      <w:bookmarkEnd w:id="230"/>
      <w:bookmarkEnd w:id="231"/>
    </w:p>
    <w:p>
      <w:pPr>
        <w:pStyle w:val="6"/>
        <w:bidi w:val="0"/>
        <w:rPr>
          <w:rFonts w:hint="eastAsia"/>
        </w:rPr>
      </w:pPr>
      <w:r>
        <w:rPr>
          <w:rFonts w:hint="eastAsia"/>
        </w:rPr>
        <w:t>2021年，按照年初工作计划，完成了节能宣传周和低碳日系列活动，建立能耗监测平台并通过了验收，实施能源消费精细化管理；做好国家级、省级节约型公共机构示范创建单位的指导工作；推进公共生活垃圾分类，打造公共机构生活垃圾分类示范点，开展生活垃圾分类师培训。</w:t>
      </w:r>
    </w:p>
    <w:p>
      <w:pPr>
        <w:pStyle w:val="6"/>
        <w:bidi w:val="0"/>
        <w:ind w:firstLine="1440"/>
        <w:rPr>
          <w:rFonts w:hint="eastAsia" w:ascii="黑体" w:hAnsi="黑体" w:eastAsia="黑体" w:cs="黑体"/>
          <w:lang w:val="zh-CN" w:eastAsia="zh-CN"/>
        </w:rPr>
      </w:pPr>
      <w:bookmarkStart w:id="232" w:name="_Toc24801"/>
      <w:bookmarkStart w:id="233" w:name="_Toc934164343"/>
      <w:bookmarkStart w:id="234" w:name="_Toc269001598"/>
      <w:bookmarkStart w:id="235" w:name="_Toc2766"/>
      <w:bookmarkStart w:id="236" w:name="_Toc31474989"/>
      <w:r>
        <w:rPr>
          <w:rFonts w:hint="eastAsia" w:ascii="黑体" w:hAnsi="黑体" w:eastAsia="黑体" w:cs="黑体"/>
          <w:lang w:val="en-US" w:eastAsia="zh-CN"/>
        </w:rPr>
        <w:t>四、项目绩效情况</w:t>
      </w:r>
      <w:bookmarkEnd w:id="232"/>
      <w:bookmarkEnd w:id="233"/>
      <w:bookmarkEnd w:id="234"/>
      <w:bookmarkEnd w:id="235"/>
      <w:bookmarkEnd w:id="236"/>
      <w:r>
        <w:rPr>
          <w:rFonts w:hint="eastAsia" w:ascii="黑体" w:hAnsi="黑体" w:eastAsia="黑体" w:cs="黑体"/>
          <w:lang w:val="zh-CN" w:eastAsia="zh-CN"/>
        </w:rPr>
        <w:tab/>
      </w:r>
    </w:p>
    <w:p>
      <w:pPr>
        <w:pStyle w:val="6"/>
        <w:bidi w:val="0"/>
      </w:pPr>
      <w:r>
        <w:rPr>
          <w:rFonts w:hint="eastAsia" w:ascii="楷体_GB2312" w:hAnsi="楷体_GB2312" w:eastAsia="楷体_GB2312" w:cs="楷体_GB2312"/>
          <w:lang w:val="zh-CN"/>
        </w:rPr>
        <w:t>（一）项目完成情况。</w:t>
      </w:r>
      <w:r>
        <w:rPr>
          <w:rFonts w:hint="eastAsia"/>
        </w:rPr>
        <w:t>2021年，全面完成了公共机构节能及垃圾分类运行项目年初批复的项目数量指标、时效指标、成本等指标数，该项目提高了我市公共机构节能降耗、垃圾分类管理水平。</w:t>
      </w:r>
    </w:p>
    <w:p>
      <w:pPr>
        <w:pStyle w:val="6"/>
        <w:bidi w:val="0"/>
        <w:rPr>
          <w:rFonts w:hint="eastAsia"/>
        </w:rPr>
      </w:pPr>
      <w:r>
        <w:rPr>
          <w:rFonts w:hint="eastAsia" w:ascii="楷体_GB2312" w:hAnsi="楷体_GB2312" w:eastAsia="楷体_GB2312" w:cs="楷体_GB2312"/>
          <w:lang w:val="zh-CN"/>
        </w:rPr>
        <w:t>（二）项目效益情况。</w:t>
      </w:r>
      <w:r>
        <w:rPr>
          <w:rFonts w:hint="eastAsia"/>
        </w:rPr>
        <w:t>2021年，实现人均综合能耗同比下降2.02%，单位建筑面积能耗同比下降1.92%，人均水耗同比下降1.74%。</w:t>
      </w:r>
    </w:p>
    <w:p>
      <w:pPr>
        <w:pStyle w:val="6"/>
        <w:bidi w:val="0"/>
        <w:ind w:firstLine="1440"/>
        <w:rPr>
          <w:rFonts w:hint="eastAsia" w:ascii="黑体" w:hAnsi="黑体" w:eastAsia="黑体" w:cs="黑体"/>
          <w:lang w:val="en-US" w:eastAsia="zh-CN"/>
        </w:rPr>
      </w:pPr>
      <w:bookmarkStart w:id="237" w:name="_Toc2135792833"/>
      <w:bookmarkStart w:id="238" w:name="_Toc1745634211"/>
      <w:bookmarkStart w:id="239" w:name="_Toc1859425779"/>
      <w:bookmarkStart w:id="240" w:name="_Toc24296"/>
      <w:bookmarkStart w:id="241" w:name="_Toc16660"/>
      <w:r>
        <w:rPr>
          <w:rFonts w:hint="eastAsia" w:ascii="黑体" w:hAnsi="黑体" w:eastAsia="黑体" w:cs="黑体"/>
          <w:lang w:val="en-US" w:eastAsia="zh-CN"/>
        </w:rPr>
        <w:t>五、评价结论及建议</w:t>
      </w:r>
      <w:bookmarkEnd w:id="237"/>
      <w:bookmarkEnd w:id="238"/>
      <w:bookmarkEnd w:id="239"/>
      <w:bookmarkEnd w:id="240"/>
      <w:bookmarkEnd w:id="241"/>
    </w:p>
    <w:p>
      <w:pPr>
        <w:pStyle w:val="6"/>
        <w:bidi w:val="0"/>
        <w:rPr>
          <w:rFonts w:hint="eastAsia"/>
        </w:rPr>
      </w:pPr>
      <w:r>
        <w:rPr>
          <w:rFonts w:hint="eastAsia" w:ascii="楷体_GB2312" w:hAnsi="楷体_GB2312" w:eastAsia="楷体_GB2312" w:cs="楷体_GB2312"/>
          <w:lang w:val="zh-CN"/>
        </w:rPr>
        <w:t>（一）评价结论。</w:t>
      </w:r>
      <w:r>
        <w:rPr>
          <w:rFonts w:hint="eastAsia"/>
        </w:rPr>
        <w:t>通过项目实施，保障了公共机构节能及垃圾分类工作的运行，提高了信息化和精细化管理水平。</w:t>
      </w:r>
    </w:p>
    <w:p>
      <w:pPr>
        <w:pStyle w:val="6"/>
        <w:bidi w:val="0"/>
        <w:rPr>
          <w:rFonts w:hint="eastAsia"/>
        </w:rPr>
      </w:pPr>
      <w:r>
        <w:rPr>
          <w:rFonts w:hint="eastAsia" w:ascii="楷体_GB2312" w:hAnsi="楷体_GB2312" w:eastAsia="楷体_GB2312" w:cs="楷体_GB2312"/>
          <w:lang w:val="zh-CN"/>
        </w:rPr>
        <w:t>（二）存在的问题。</w:t>
      </w:r>
      <w:r>
        <w:rPr>
          <w:rFonts w:hint="eastAsia"/>
        </w:rPr>
        <w:t>通过项目实施，保障了公共机构节能及垃圾分类工作的运行，提高了信息化和精细化管理水平。但还存在人才储备不足，专业化程度不高；个别单位重视程度不足，工作推进力度不够等问题。</w:t>
      </w:r>
    </w:p>
    <w:p>
      <w:pPr>
        <w:pStyle w:val="6"/>
        <w:bidi w:val="0"/>
        <w:ind w:firstLine="1440"/>
        <w:rPr>
          <w:rFonts w:hint="eastAsia"/>
        </w:rPr>
      </w:pPr>
      <w:r>
        <w:rPr>
          <w:rFonts w:hint="eastAsia" w:ascii="楷体_GB2312" w:hAnsi="楷体_GB2312" w:eastAsia="楷体_GB2312" w:cs="楷体_GB2312"/>
          <w:lang w:val="zh-CN"/>
        </w:rPr>
        <w:t>（三）下一步工作打算。</w:t>
      </w:r>
      <w:r>
        <w:rPr>
          <w:rFonts w:hint="eastAsia"/>
        </w:rPr>
        <w:t>一是科学编制包括公共机构节能在内的机关事务“十四五”专项规划。二是持续深入开展节约型机关、公共机构示范单位、节水型单位等创建行动。三是推进公共机构生活垃圾分类规范化，探索建立公共机构生活垃圾分类投放、分类收集、分类暂存的前端体系。四是完成市级能耗监测平台扩容改造升级，持续推进节能工作“两化融合”。五是不断健全公共机构节能工作推进机制。</w:t>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p>
    <w:tbl>
      <w:tblPr>
        <w:tblStyle w:val="14"/>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4"/>
        <w:gridCol w:w="1110"/>
        <w:gridCol w:w="1380"/>
        <w:gridCol w:w="2460"/>
        <w:gridCol w:w="1680"/>
        <w:gridCol w:w="2093"/>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yellow"/>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bCs w:val="0"/>
                <w:i w:val="0"/>
                <w:color w:val="auto"/>
                <w:sz w:val="32"/>
                <w:szCs w:val="32"/>
                <w:highlight w:val="none"/>
                <w:u w:val="none"/>
                <w:lang w:val="en-US" w:eastAsia="zh-CN"/>
              </w:rPr>
              <w:t>2021年</w:t>
            </w:r>
            <w:r>
              <w:rPr>
                <w:rFonts w:hint="eastAsia" w:ascii="宋体" w:hAnsi="宋体" w:cs="宋体"/>
                <w:b/>
                <w:bCs w:val="0"/>
                <w:i w:val="0"/>
                <w:color w:val="auto"/>
                <w:sz w:val="32"/>
                <w:szCs w:val="32"/>
                <w:highlight w:val="none"/>
                <w:u w:val="none"/>
                <w:lang w:val="en-US" w:eastAsia="zh-CN"/>
              </w:rPr>
              <w:t>公共机构节能及垃圾分类工作运行费</w:t>
            </w:r>
            <w:r>
              <w:rPr>
                <w:rFonts w:hint="eastAsia" w:ascii="宋体" w:hAnsi="宋体" w:eastAsia="宋体" w:cs="宋体"/>
                <w:b/>
                <w:bCs w:val="0"/>
                <w:i w:val="0"/>
                <w:color w:val="auto"/>
                <w:sz w:val="32"/>
                <w:szCs w:val="32"/>
                <w:highlight w:val="none"/>
                <w:u w:val="none"/>
                <w:lang w:val="en-US" w:eastAsia="zh-CN"/>
              </w:rPr>
              <w:t>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1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3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350001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广元市机关事务服务中心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11.98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9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11.98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1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9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2021年完成建成节约型机关数量≥39家，完成时限2021年12月31日前，节约型机关创建费用≤10万元，社会效益为垃圾的减量化、资源化、无害化处理奠定基础，生态效益为美化机关周边环境。</w:t>
            </w:r>
          </w:p>
        </w:tc>
        <w:tc>
          <w:tcPr>
            <w:tcW w:w="37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2021年度，完成省委省政府下达的年度市（州）节约能源资源强度指标下降率目标任务。完成省局下达公共机构节能目标考核七大项，十七小项任务。2021年度实际支出1</w:t>
            </w:r>
            <w:r>
              <w:rPr>
                <w:rFonts w:hint="eastAsia" w:ascii="宋体" w:hAnsi="宋体" w:cs="宋体"/>
                <w:i w:val="0"/>
                <w:color w:val="auto"/>
                <w:sz w:val="24"/>
                <w:szCs w:val="24"/>
                <w:highlight w:val="none"/>
                <w:u w:val="none"/>
                <w:lang w:val="en-US" w:eastAsia="zh-CN"/>
              </w:rPr>
              <w:t>2</w:t>
            </w:r>
            <w:r>
              <w:rPr>
                <w:rFonts w:hint="eastAsia" w:ascii="宋体" w:hAnsi="宋体" w:eastAsia="宋体" w:cs="宋体"/>
                <w:i w:val="0"/>
                <w:color w:val="auto"/>
                <w:sz w:val="24"/>
                <w:szCs w:val="24"/>
                <w:highlight w:val="none"/>
                <w:u w:val="none"/>
              </w:rPr>
              <w:t>.45万元，原因为使用2021年财政应返还额度资金0.45万元。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28" w:hRule="atLeast"/>
        </w:trPr>
        <w:tc>
          <w:tcPr>
            <w:tcW w:w="8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4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3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建成节约型机关数量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≥37家</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37家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90"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38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rPr>
              <w:t>节能宣传活动</w:t>
            </w:r>
            <w:r>
              <w:rPr>
                <w:rFonts w:hint="eastAsia" w:ascii="仿宋_GB2312" w:hAnsi="仿宋_GB2312" w:eastAsia="仿宋_GB2312" w:cs="仿宋_GB2312"/>
                <w:i w:val="0"/>
                <w:color w:val="auto"/>
                <w:sz w:val="21"/>
                <w:szCs w:val="21"/>
                <w:highlight w:val="none"/>
                <w:u w:val="none"/>
                <w:lang w:val="en-US" w:eastAsia="zh-CN"/>
              </w:rPr>
              <w:t>宣传次数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7次/年</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7次/年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40"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38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rPr>
              <w:t>垃圾分类志愿活动</w:t>
            </w:r>
            <w:r>
              <w:rPr>
                <w:rFonts w:hint="eastAsia" w:ascii="仿宋_GB2312" w:hAnsi="仿宋_GB2312" w:eastAsia="仿宋_GB2312" w:cs="仿宋_GB2312"/>
                <w:i w:val="0"/>
                <w:color w:val="auto"/>
                <w:sz w:val="21"/>
                <w:szCs w:val="21"/>
                <w:highlight w:val="none"/>
                <w:u w:val="none"/>
                <w:lang w:val="en-US" w:eastAsia="zh-CN"/>
              </w:rPr>
              <w:t>宣传次数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5次/年</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5次/年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992"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38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垃圾分类志愿活动，宣传资料</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宣传资料1万份</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宣传资料1万份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38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节能能耗统计培训</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全市1次</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全市1次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节约型机关创建验收合格率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≥90%</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实现人均综合能耗同比下降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2.02%</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单位建筑面积能耗同比下降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1.92%</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 xml:space="preserve">人均水耗同比下降 </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1.74%</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2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完成时限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12月31日前</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节约型机关创建费用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≤10万元</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仿宋_GB2312" w:hAnsi="仿宋_GB2312" w:eastAsia="仿宋_GB2312" w:cs="仿宋_GB2312"/>
                <w:i w:val="0"/>
                <w:color w:val="auto"/>
                <w:sz w:val="21"/>
                <w:szCs w:val="21"/>
                <w:highlight w:val="none"/>
                <w:u w:val="none"/>
                <w:lang w:val="en-US" w:eastAsia="zh-CN"/>
              </w:rPr>
            </w:pPr>
            <w:r>
              <w:rPr>
                <w:rFonts w:hint="eastAsia" w:ascii="仿宋_GB2312" w:hAnsi="仿宋_GB2312" w:eastAsia="仿宋_GB2312" w:cs="仿宋_GB2312"/>
                <w:i w:val="0"/>
                <w:color w:val="auto"/>
                <w:sz w:val="21"/>
                <w:szCs w:val="21"/>
                <w:highlight w:val="none"/>
                <w:u w:val="none"/>
                <w:lang w:val="en-US" w:eastAsia="zh-CN"/>
              </w:rPr>
              <w:t>12.45万元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6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公共机构</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降低公共机构运行成本</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运行成本下降2%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2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节约型机关创建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为垃圾的减量化、资源化、无害化处理奠定基础</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为垃圾的减量化、资源化、无害化处理奠定基础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提升节能意识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引导全社会树立节约资源观念，建 设节约型机关、建设节约型社会</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引导全社会树立节约资源观念，建 设节约型机关、建设节约型社会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25"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进一步提升机关环境</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美化机关周边环境</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美化机关周边环境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5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低碳经济发展</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优化了经济发展方式，促进经济发展和环境保护和谐</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优化了经济发展方式，促进经济发展和环境保护和谐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8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服务对象满意率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≥90%</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sz w:val="21"/>
                <w:szCs w:val="21"/>
                <w:highlight w:val="none"/>
                <w:u w:val="none"/>
              </w:rPr>
              <w:t>≥90%</w:t>
            </w:r>
          </w:p>
        </w:tc>
      </w:tr>
    </w:tbl>
    <w:p>
      <w:pPr>
        <w:spacing w:line="580" w:lineRule="exact"/>
        <w:rPr>
          <w:rStyle w:val="26"/>
          <w:rFonts w:ascii="黑体" w:hAnsi="黑体" w:eastAsia="黑体"/>
          <w:b w:val="0"/>
          <w:color w:val="auto"/>
          <w:highlight w:val="none"/>
        </w:rPr>
      </w:pPr>
    </w:p>
    <w:p>
      <w:pPr>
        <w:pStyle w:val="2"/>
        <w:outlineLvl w:val="9"/>
      </w:pPr>
    </w:p>
    <w:p>
      <w:pPr>
        <w:widowControl/>
        <w:jc w:val="left"/>
        <w:rPr>
          <w:rFonts w:hint="eastAsia" w:hAnsi="宋体" w:cs="宋体"/>
          <w:color w:val="auto"/>
          <w:kern w:val="0"/>
          <w:sz w:val="32"/>
          <w:szCs w:val="32"/>
          <w:highlight w:val="none"/>
          <w:shd w:val="clear" w:color="auto" w:fill="FFFFFF"/>
          <w:lang w:val="zh-CN"/>
        </w:rPr>
      </w:pPr>
      <w:r>
        <w:rPr>
          <w:rStyle w:val="26"/>
          <w:rFonts w:ascii="黑体" w:hAnsi="黑体" w:eastAsia="黑体"/>
          <w:b w:val="0"/>
          <w:color w:val="auto"/>
          <w:highlight w:val="none"/>
        </w:rPr>
        <w:br w:type="page"/>
      </w:r>
      <w:bookmarkStart w:id="242" w:name="_Toc15396618"/>
    </w:p>
    <w:p>
      <w:pPr>
        <w:pStyle w:val="6"/>
        <w:bidi w:val="0"/>
        <w:ind w:left="0" w:leftChars="0" w:firstLine="0" w:firstLineChars="0"/>
        <w:rPr>
          <w:rFonts w:hint="eastAsia" w:ascii="黑体" w:hAnsi="黑体" w:eastAsia="黑体" w:cs="黑体"/>
          <w:lang w:val="en-US" w:eastAsia="zh-CN"/>
        </w:rPr>
      </w:pPr>
      <w:bookmarkStart w:id="243" w:name="_Toc468878392"/>
      <w:bookmarkStart w:id="244" w:name="_Toc830234716"/>
      <w:r>
        <w:rPr>
          <w:rFonts w:hint="eastAsia" w:ascii="黑体" w:hAnsi="黑体" w:eastAsia="黑体" w:cs="黑体"/>
          <w:lang w:val="zh-CN"/>
        </w:rPr>
        <w:t>附件</w:t>
      </w:r>
      <w:r>
        <w:rPr>
          <w:rFonts w:hint="eastAsia" w:ascii="黑体" w:hAnsi="黑体" w:eastAsia="黑体" w:cs="黑体"/>
          <w:lang w:val="en-US" w:eastAsia="zh-CN"/>
        </w:rPr>
        <w:t>3</w:t>
      </w:r>
      <w:bookmarkEnd w:id="243"/>
      <w:bookmarkEnd w:id="244"/>
    </w:p>
    <w:p>
      <w:pPr>
        <w:pStyle w:val="6"/>
        <w:bidi w:val="0"/>
        <w:ind w:left="0" w:leftChars="0" w:firstLine="0" w:firstLineChars="0"/>
        <w:jc w:val="center"/>
        <w:rPr>
          <w:rFonts w:hint="eastAsia" w:ascii="方正小标宋简体" w:hAnsi="方正小标宋简体" w:eastAsia="方正小标宋简体" w:cs="方正小标宋简体"/>
          <w:sz w:val="40"/>
          <w:szCs w:val="40"/>
        </w:rPr>
      </w:pPr>
      <w:bookmarkStart w:id="245" w:name="_Toc148281206"/>
      <w:bookmarkStart w:id="246" w:name="_Toc18974815"/>
      <w:r>
        <w:rPr>
          <w:rFonts w:hint="eastAsia" w:ascii="方正小标宋简体" w:hAnsi="方正小标宋简体" w:eastAsia="方正小标宋简体" w:cs="方正小标宋简体"/>
          <w:sz w:val="40"/>
          <w:szCs w:val="40"/>
        </w:rPr>
        <w:t>2022年专项预算项目支出绩效自评报告</w:t>
      </w:r>
      <w:bookmarkEnd w:id="245"/>
      <w:bookmarkEnd w:id="246"/>
    </w:p>
    <w:p>
      <w:pPr>
        <w:pStyle w:val="2"/>
        <w:jc w:val="center"/>
        <w:rPr>
          <w:rFonts w:hint="eastAsia" w:ascii="黑体" w:hAnsi="宋体" w:eastAsia="黑体"/>
          <w:sz w:val="32"/>
          <w:szCs w:val="32"/>
        </w:rPr>
      </w:pPr>
      <w:r>
        <w:rPr>
          <w:rFonts w:hint="eastAsia" w:ascii="楷体_GB2312" w:hAnsi="仿宋" w:eastAsia="楷体_GB2312" w:cs="仿宋"/>
          <w:b w:val="0"/>
          <w:bCs w:val="0"/>
          <w:color w:val="000000"/>
          <w:kern w:val="0"/>
        </w:rPr>
        <w:t>（市本级第一批更新公务用车车辆购置和车辆购置税）</w:t>
      </w:r>
    </w:p>
    <w:p>
      <w:pPr>
        <w:pStyle w:val="6"/>
        <w:bidi w:val="0"/>
        <w:ind w:firstLine="1440"/>
        <w:rPr>
          <w:rFonts w:hint="eastAsia" w:ascii="黑体" w:hAnsi="黑体" w:eastAsia="黑体" w:cs="黑体"/>
          <w:lang w:val="en-US" w:eastAsia="zh-CN"/>
        </w:rPr>
      </w:pPr>
      <w:bookmarkStart w:id="247" w:name="_Toc882638520"/>
      <w:bookmarkStart w:id="248" w:name="_Toc19584"/>
      <w:bookmarkStart w:id="249" w:name="_Toc2016939726"/>
      <w:bookmarkStart w:id="250" w:name="_Toc1826773898"/>
      <w:bookmarkStart w:id="251" w:name="_Toc23380"/>
      <w:r>
        <w:rPr>
          <w:rFonts w:hint="eastAsia" w:ascii="黑体" w:hAnsi="黑体" w:eastAsia="黑体" w:cs="黑体"/>
          <w:lang w:val="en-US" w:eastAsia="zh-CN"/>
        </w:rPr>
        <w:t>一、项目概况</w:t>
      </w:r>
      <w:bookmarkEnd w:id="247"/>
      <w:bookmarkEnd w:id="248"/>
      <w:bookmarkEnd w:id="249"/>
      <w:bookmarkEnd w:id="250"/>
      <w:bookmarkEnd w:id="251"/>
    </w:p>
    <w:p>
      <w:pPr>
        <w:pStyle w:val="6"/>
        <w:bidi w:val="0"/>
        <w:rPr>
          <w:rFonts w:hint="eastAsia" w:ascii="楷体_GB2312" w:hAnsi="楷体_GB2312" w:eastAsia="楷体_GB2312" w:cs="楷体_GB2312"/>
        </w:rPr>
      </w:pPr>
      <w:r>
        <w:rPr>
          <w:rFonts w:hint="eastAsia" w:ascii="楷体_GB2312" w:hAnsi="楷体_GB2312" w:eastAsia="楷体_GB2312" w:cs="楷体_GB2312"/>
        </w:rPr>
        <w:t>（一）项目基本情况。</w:t>
      </w:r>
    </w:p>
    <w:p>
      <w:pPr>
        <w:pStyle w:val="6"/>
        <w:bidi w:val="0"/>
        <w:rPr>
          <w:rFonts w:hint="eastAsia"/>
        </w:rPr>
      </w:pPr>
      <w:r>
        <w:rPr>
          <w:rFonts w:hint="eastAsia"/>
        </w:rPr>
        <w:t>1.项目资金申报及批复情况。为保障市机关事务服务中心公务用车保障工作顺利开展和完成市委市政府交办的工作任务，申请市本级第一批更新公务用车（车辆购置和车辆购置税）经费27.93万元，2021年12月市财政局下达批复预算27.93万元。</w:t>
      </w:r>
    </w:p>
    <w:p>
      <w:pPr>
        <w:pStyle w:val="6"/>
        <w:bidi w:val="0"/>
        <w:rPr>
          <w:rFonts w:hint="eastAsia"/>
        </w:rPr>
      </w:pPr>
      <w:r>
        <w:rPr>
          <w:rFonts w:hint="eastAsia"/>
          <w:lang w:val="zh-CN"/>
        </w:rPr>
        <w:t>2</w:t>
      </w:r>
      <w:r>
        <w:rPr>
          <w:rFonts w:hint="eastAsia"/>
        </w:rPr>
        <w:t>.</w:t>
      </w:r>
      <w:r>
        <w:rPr>
          <w:rFonts w:hint="eastAsia"/>
          <w:lang w:val="zh-CN"/>
        </w:rPr>
        <w:t>项目立项、资金申报的依据。</w:t>
      </w:r>
      <w:r>
        <w:rPr>
          <w:rFonts w:hint="eastAsia"/>
        </w:rPr>
        <w:t>为保障公务出行，节约车辆运行成本，提高干部职工使用公务用车的安全性，2021年新增市本级第一批更新公务用车购置项目，车辆购置预算25万元，车辆购置税及保险费2.93万元。</w:t>
      </w:r>
    </w:p>
    <w:p>
      <w:pPr>
        <w:pStyle w:val="6"/>
        <w:bidi w:val="0"/>
        <w:rPr>
          <w:rFonts w:hint="eastAsia"/>
        </w:rPr>
      </w:pPr>
      <w:r>
        <w:rPr>
          <w:rFonts w:hint="eastAsia"/>
          <w:lang w:val="en-US" w:eastAsia="zh-CN"/>
        </w:rPr>
        <w:t>3</w:t>
      </w:r>
      <w:r>
        <w:rPr>
          <w:rFonts w:hint="eastAsia"/>
        </w:rPr>
        <w:t>.资金分配的原则及考虑因素。资金分配原则按照年初预算各科室实施工作任务申报的事前项目绩效申报情况经</w:t>
      </w:r>
      <w:r>
        <w:rPr>
          <w:rFonts w:hint="eastAsia"/>
          <w:lang w:val="en-US" w:eastAsia="zh-CN"/>
        </w:rPr>
        <w:t>中心</w:t>
      </w:r>
      <w:r>
        <w:rPr>
          <w:rFonts w:hint="eastAsia"/>
        </w:rPr>
        <w:t>党组会讨论研究，并结合2021年全年重点工作对资金进行上报和分配。</w:t>
      </w:r>
    </w:p>
    <w:p>
      <w:pPr>
        <w:pStyle w:val="6"/>
        <w:bidi w:val="0"/>
        <w:rPr>
          <w:rFonts w:hint="eastAsia" w:ascii="楷体_GB2312" w:hAnsi="楷体_GB2312" w:eastAsia="楷体_GB2312" w:cs="楷体_GB2312"/>
        </w:rPr>
      </w:pPr>
      <w:r>
        <w:rPr>
          <w:rFonts w:hint="eastAsia" w:ascii="楷体_GB2312" w:hAnsi="楷体_GB2312" w:eastAsia="楷体_GB2312" w:cs="楷体_GB2312"/>
        </w:rPr>
        <w:t>（二）项目绩效目标。</w:t>
      </w:r>
    </w:p>
    <w:p>
      <w:pPr>
        <w:pStyle w:val="6"/>
        <w:bidi w:val="0"/>
        <w:rPr>
          <w:rFonts w:hint="eastAsia"/>
          <w:lang w:val="zh-CN"/>
        </w:rPr>
      </w:pPr>
      <w:r>
        <w:rPr>
          <w:rFonts w:hint="eastAsia"/>
        </w:rPr>
        <w:t>为保障公务出行，节约车辆运行成本，提高干部职工使用公务用车的安全性，2021年新增市本级第一批更新公务用车购置项目，车辆购置预算25万元，车辆购置税及保险费2.93万元。项目所</w:t>
      </w:r>
      <w:r>
        <w:rPr>
          <w:rFonts w:hint="eastAsia"/>
          <w:lang w:val="zh-CN"/>
        </w:rPr>
        <w:t>申报内容与实际相符，申报目标合理可行。</w:t>
      </w:r>
    </w:p>
    <w:p>
      <w:pPr>
        <w:pStyle w:val="6"/>
        <w:bidi w:val="0"/>
        <w:rPr>
          <w:rFonts w:hint="eastAsia" w:ascii="楷体_GB2312" w:hAnsi="楷体_GB2312" w:eastAsia="楷体_GB2312" w:cs="楷体_GB2312"/>
        </w:rPr>
      </w:pPr>
      <w:r>
        <w:rPr>
          <w:rFonts w:hint="eastAsia" w:ascii="楷体_GB2312" w:hAnsi="楷体_GB2312" w:eastAsia="楷体_GB2312" w:cs="楷体_GB2312"/>
        </w:rPr>
        <w:t>（三）项目自评步骤及方法。</w:t>
      </w:r>
    </w:p>
    <w:p>
      <w:pPr>
        <w:pStyle w:val="6"/>
        <w:bidi w:val="0"/>
        <w:rPr>
          <w:rFonts w:hint="eastAsia"/>
        </w:rPr>
      </w:pPr>
      <w:r>
        <w:rPr>
          <w:rFonts w:hint="eastAsia"/>
          <w:lang w:val="zh-CN"/>
        </w:rPr>
        <w:t>本项目为我单位部门职能范围内业务工作，属于部门预算内</w:t>
      </w:r>
      <w:r>
        <w:rPr>
          <w:rFonts w:hint="eastAsia"/>
          <w:lang w:val="en-US" w:eastAsia="zh-CN"/>
        </w:rPr>
        <w:t>一次性</w:t>
      </w:r>
      <w:r>
        <w:rPr>
          <w:rFonts w:hint="eastAsia"/>
          <w:lang w:val="zh-CN"/>
        </w:rPr>
        <w:t>项目，是按照部门职责相关规定及统计行业政策、行业标准及统计专业技术规范进行绩效自评，采用的组织实施步骤为年初申报项目绩效时，由</w:t>
      </w:r>
      <w:r>
        <w:rPr>
          <w:rFonts w:hint="eastAsia"/>
          <w:lang w:val="en-US" w:eastAsia="zh-CN"/>
        </w:rPr>
        <w:t>业务</w:t>
      </w:r>
      <w:r>
        <w:rPr>
          <w:rFonts w:hint="eastAsia"/>
          <w:lang w:val="zh-CN"/>
        </w:rPr>
        <w:t>科室根据工作需要编制项目预算绩效申报表，进行现场评价，对项目的指标体系进行完善后上报，在项目实施中按照业务科室具体经办、财务部门审核支付的流程，最终按照项目实施进度进行事中监督，并在项目开展结束开展项目成果自评。</w:t>
      </w:r>
    </w:p>
    <w:p>
      <w:pPr>
        <w:pStyle w:val="6"/>
        <w:bidi w:val="0"/>
        <w:ind w:firstLine="1440"/>
        <w:rPr>
          <w:rFonts w:hint="eastAsia" w:ascii="黑体" w:hAnsi="黑体" w:eastAsia="黑体" w:cs="黑体"/>
          <w:lang w:val="en-US" w:eastAsia="zh-CN"/>
        </w:rPr>
      </w:pPr>
      <w:bookmarkStart w:id="252" w:name="_Toc827045472"/>
      <w:bookmarkStart w:id="253" w:name="_Toc1412985448"/>
      <w:bookmarkStart w:id="254" w:name="_Toc12177"/>
      <w:bookmarkStart w:id="255" w:name="_Toc15260"/>
      <w:bookmarkStart w:id="256" w:name="_Toc118043620"/>
      <w:r>
        <w:rPr>
          <w:rFonts w:hint="eastAsia" w:ascii="黑体" w:hAnsi="黑体" w:eastAsia="黑体" w:cs="黑体"/>
          <w:lang w:val="en-US" w:eastAsia="zh-CN"/>
        </w:rPr>
        <w:t>二、项目资金申报及使用情况</w:t>
      </w:r>
      <w:bookmarkEnd w:id="252"/>
      <w:bookmarkEnd w:id="253"/>
      <w:bookmarkEnd w:id="254"/>
      <w:bookmarkEnd w:id="255"/>
      <w:bookmarkEnd w:id="256"/>
    </w:p>
    <w:p>
      <w:pPr>
        <w:pStyle w:val="6"/>
        <w:bidi w:val="0"/>
        <w:rPr>
          <w:rFonts w:hint="default"/>
          <w:lang w:val="en-US" w:eastAsia="zh-CN"/>
        </w:rPr>
      </w:pPr>
      <w:r>
        <w:rPr>
          <w:rFonts w:hint="eastAsia" w:ascii="楷体_GB2312" w:hAnsi="楷体_GB2312" w:eastAsia="楷体_GB2312" w:cs="楷体_GB2312"/>
        </w:rPr>
        <w:t>（一）项目资金申报及批复情况。</w:t>
      </w:r>
      <w:r>
        <w:rPr>
          <w:rFonts w:hint="eastAsia"/>
        </w:rPr>
        <w:t>2021年新增市本级第一批更新公务用车购置项目，车辆购置预算25万元，车辆购置税及保险费2.93万元</w:t>
      </w:r>
      <w:r>
        <w:rPr>
          <w:rFonts w:hint="eastAsia"/>
          <w:lang w:eastAsia="zh-CN"/>
        </w:rPr>
        <w:t>。该项目资金申报、批复及预算调整等程序均按部门预算相关规定按时执行。</w:t>
      </w:r>
    </w:p>
    <w:p>
      <w:pPr>
        <w:pStyle w:val="6"/>
        <w:bidi w:val="0"/>
        <w:rPr>
          <w:rFonts w:hint="eastAsia"/>
        </w:rPr>
      </w:pPr>
      <w:r>
        <w:rPr>
          <w:rFonts w:hint="eastAsia" w:ascii="楷体_GB2312" w:hAnsi="楷体_GB2312" w:eastAsia="楷体_GB2312" w:cs="楷体_GB2312"/>
        </w:rPr>
        <w:t>（二）资金计划、到位及使用情况。</w:t>
      </w:r>
      <w:r>
        <w:rPr>
          <w:rFonts w:hint="eastAsia"/>
        </w:rPr>
        <w:t>2021年12月，</w:t>
      </w:r>
      <w:r>
        <w:rPr>
          <w:rFonts w:hint="eastAsia"/>
          <w:lang w:val="zh-CN"/>
        </w:rPr>
        <w:t>市财政</w:t>
      </w:r>
      <w:r>
        <w:rPr>
          <w:rFonts w:hint="eastAsia"/>
        </w:rPr>
        <w:t>局拨付了市本级第一批更新公务用车（车辆购置和车辆购置税）经费预算27.93</w:t>
      </w:r>
      <w:r>
        <w:rPr>
          <w:rFonts w:hint="eastAsia"/>
          <w:lang w:val="zh-CN"/>
        </w:rPr>
        <w:t>万元，</w:t>
      </w:r>
      <w:r>
        <w:rPr>
          <w:rFonts w:hint="eastAsia"/>
        </w:rPr>
        <w:t>实际到位27.93万元，资金到位率100%。</w:t>
      </w:r>
    </w:p>
    <w:p>
      <w:pPr>
        <w:pStyle w:val="6"/>
        <w:bidi w:val="0"/>
        <w:rPr>
          <w:rFonts w:hint="eastAsia"/>
        </w:rPr>
      </w:pPr>
      <w:r>
        <w:rPr>
          <w:rFonts w:hint="eastAsia" w:ascii="楷体_GB2312" w:hAnsi="楷体_GB2312" w:eastAsia="楷体_GB2312" w:cs="楷体_GB2312"/>
        </w:rPr>
        <w:t>（三）项目财务管理情况</w:t>
      </w:r>
      <w:r>
        <w:rPr>
          <w:rFonts w:hint="eastAsia" w:ascii="楷体_GB2312" w:hAnsi="楷体_GB2312" w:eastAsia="楷体_GB2312" w:cs="楷体_GB2312"/>
          <w:lang w:eastAsia="zh-CN"/>
        </w:rPr>
        <w:t>。</w:t>
      </w:r>
      <w:r>
        <w:rPr>
          <w:rFonts w:hint="eastAsia"/>
        </w:rPr>
        <w:t>项目资金到位后，严格按照中心的财务相关管理制度及流程进行管理，全部资金都用于该项目支出，无被截留、挤占、挪用的现象。</w:t>
      </w:r>
    </w:p>
    <w:p>
      <w:pPr>
        <w:pStyle w:val="6"/>
        <w:bidi w:val="0"/>
        <w:ind w:firstLine="1440"/>
        <w:rPr>
          <w:rFonts w:hint="eastAsia" w:ascii="黑体" w:hAnsi="黑体" w:eastAsia="黑体" w:cs="黑体"/>
          <w:lang w:val="en-US" w:eastAsia="zh-CN"/>
        </w:rPr>
      </w:pPr>
      <w:bookmarkStart w:id="257" w:name="_Toc710374250"/>
      <w:bookmarkStart w:id="258" w:name="_Toc201471371"/>
      <w:bookmarkStart w:id="259" w:name="_Toc31568"/>
      <w:bookmarkStart w:id="260" w:name="_Toc14799"/>
      <w:bookmarkStart w:id="261" w:name="_Toc1468620964"/>
      <w:r>
        <w:rPr>
          <w:rFonts w:hint="eastAsia" w:ascii="黑体" w:hAnsi="黑体" w:eastAsia="黑体" w:cs="黑体"/>
          <w:lang w:val="en-US" w:eastAsia="zh-CN"/>
        </w:rPr>
        <w:t>三、项目实施及管理情况</w:t>
      </w:r>
      <w:bookmarkEnd w:id="257"/>
      <w:bookmarkEnd w:id="258"/>
      <w:bookmarkEnd w:id="259"/>
      <w:bookmarkEnd w:id="260"/>
      <w:bookmarkEnd w:id="261"/>
    </w:p>
    <w:p>
      <w:pPr>
        <w:pStyle w:val="6"/>
        <w:bidi w:val="0"/>
        <w:rPr>
          <w:rFonts w:hint="eastAsia"/>
        </w:rPr>
      </w:pPr>
      <w:r>
        <w:rPr>
          <w:rFonts w:hint="eastAsia" w:ascii="楷体_GB2312" w:hAnsi="楷体_GB2312" w:eastAsia="楷体_GB2312" w:cs="楷体_GB2312"/>
        </w:rPr>
        <w:t>（一）项目组织架构及实施流程。</w:t>
      </w:r>
      <w:r>
        <w:rPr>
          <w:rFonts w:hint="eastAsia"/>
        </w:rPr>
        <w:t>市本级第一批更新公务用车车辆购置和车辆购置税</w:t>
      </w:r>
      <w:r>
        <w:rPr>
          <w:rFonts w:hint="eastAsia"/>
          <w:lang w:val="en-US" w:eastAsia="zh-CN"/>
        </w:rPr>
        <w:t>项目申请绩效组织架构为：党组会议决策→中心办公室、财务部门进行执行→项目实施科室具体实施。</w:t>
      </w:r>
    </w:p>
    <w:p>
      <w:pPr>
        <w:pStyle w:val="6"/>
        <w:bidi w:val="0"/>
      </w:pPr>
      <w:r>
        <w:rPr>
          <w:rFonts w:hint="eastAsia" w:ascii="楷体_GB2312" w:hAnsi="楷体_GB2312" w:eastAsia="楷体_GB2312" w:cs="楷体_GB2312"/>
        </w:rPr>
        <w:t>（二）项目管理情况。</w:t>
      </w:r>
      <w:r>
        <w:rPr>
          <w:rFonts w:hint="eastAsia"/>
        </w:rPr>
        <w:t>按照既定计划，我中心业务科室编制合理的计划和方案，通过政府采购程序完成相关工作；涉及项目在资金管理事业上，贯彻“专款专用”的原则，确保会计信息资料明晰、真实、完整和及时。在项目的支出环节上，该项目有较完善的支出审批制度，严格按照项目负责人审查、相关部门审核、项目分管领导批准程序办理支付业务，加强了资金财务监管。</w:t>
      </w:r>
    </w:p>
    <w:p>
      <w:pPr>
        <w:pStyle w:val="6"/>
        <w:bidi w:val="0"/>
        <w:rPr>
          <w:rFonts w:hint="eastAsia"/>
        </w:rPr>
      </w:pPr>
      <w:r>
        <w:rPr>
          <w:rFonts w:hint="eastAsia" w:ascii="楷体_GB2312" w:hAnsi="楷体_GB2312" w:eastAsia="楷体_GB2312" w:cs="楷体_GB2312"/>
        </w:rPr>
        <w:t>（三）项目监管情况。</w:t>
      </w:r>
      <w:r>
        <w:rPr>
          <w:rFonts w:hint="eastAsia"/>
        </w:rPr>
        <w:t>项目实施是</w:t>
      </w:r>
      <w:r>
        <w:rPr>
          <w:rFonts w:hint="eastAsia"/>
          <w:lang w:val="en-US" w:eastAsia="zh-CN"/>
        </w:rPr>
        <w:t>中心</w:t>
      </w:r>
      <w:r>
        <w:rPr>
          <w:rFonts w:hint="eastAsia"/>
        </w:rPr>
        <w:t>各业务科室根据年度工作计划开展，重点围绕统计专项业务工作开展情况进行分析评价，并对自评中发现的问题分析说明，由资金管理部门局办公室进行项目实施进度监管、提醒，确保项目执行进度。</w:t>
      </w:r>
    </w:p>
    <w:p>
      <w:pPr>
        <w:pStyle w:val="9"/>
        <w:outlineLvl w:val="1"/>
        <w:rPr>
          <w:rFonts w:hint="eastAsia" w:ascii="黑体" w:hAnsi="宋体" w:eastAsia="黑体"/>
          <w:sz w:val="32"/>
          <w:szCs w:val="32"/>
        </w:rPr>
      </w:pPr>
      <w:bookmarkStart w:id="262" w:name="_Toc1467298095"/>
      <w:bookmarkStart w:id="263" w:name="_Toc1238410791"/>
      <w:bookmarkStart w:id="264" w:name="_Toc981900613"/>
      <w:bookmarkStart w:id="265" w:name="_Toc27230"/>
      <w:bookmarkStart w:id="266" w:name="_Toc17170"/>
      <w:r>
        <w:rPr>
          <w:rFonts w:hint="eastAsia" w:ascii="黑体" w:hAnsi="黑体" w:eastAsia="黑体" w:cs="黑体"/>
          <w:kern w:val="0"/>
          <w:sz w:val="32"/>
          <w:szCs w:val="24"/>
          <w:lang w:val="en-US" w:eastAsia="zh-CN" w:bidi="ar-SA"/>
        </w:rPr>
        <w:t>四、项目绩效情况</w:t>
      </w:r>
      <w:bookmarkEnd w:id="262"/>
      <w:bookmarkEnd w:id="263"/>
      <w:bookmarkEnd w:id="264"/>
      <w:bookmarkEnd w:id="265"/>
      <w:bookmarkEnd w:id="266"/>
      <w:r>
        <w:rPr>
          <w:rFonts w:hint="eastAsia" w:ascii="黑体" w:hAnsi="宋体" w:eastAsia="黑体"/>
          <w:sz w:val="32"/>
          <w:szCs w:val="32"/>
        </w:rPr>
        <w:tab/>
      </w:r>
    </w:p>
    <w:p>
      <w:pPr>
        <w:pStyle w:val="6"/>
        <w:bidi w:val="0"/>
        <w:rPr>
          <w:rFonts w:hint="eastAsia"/>
          <w:lang w:val="en-US" w:eastAsia="zh-CN"/>
        </w:rPr>
      </w:pPr>
      <w:r>
        <w:rPr>
          <w:rFonts w:hint="eastAsia" w:ascii="楷体_GB2312" w:hAnsi="楷体_GB2312" w:eastAsia="楷体_GB2312" w:cs="楷体_GB2312"/>
          <w:lang w:val="en-US" w:eastAsia="zh-CN"/>
        </w:rPr>
        <w:t>（一）项目完成情况。</w:t>
      </w:r>
      <w:r>
        <w:rPr>
          <w:rFonts w:hint="eastAsia"/>
        </w:rPr>
        <w:t>2021年，基本完成了市本级第一批更新公务用车项目批复的项目数量指标、时效指标、成本等指标数，该项目保障了市本级公务出行，有效节约了车辆运行成本。</w:t>
      </w:r>
    </w:p>
    <w:p>
      <w:pPr>
        <w:pStyle w:val="6"/>
        <w:bidi w:val="0"/>
        <w:rPr>
          <w:rFonts w:hint="eastAsia" w:ascii="楷体" w:hAnsi="楷体" w:eastAsia="楷体" w:cs="楷体"/>
          <w:color w:val="000000"/>
          <w:kern w:val="0"/>
          <w:szCs w:val="32"/>
          <w:lang w:val="en-US" w:eastAsia="zh-CN" w:bidi="ar-SA"/>
        </w:rPr>
      </w:pPr>
      <w:r>
        <w:rPr>
          <w:rFonts w:hint="eastAsia" w:ascii="楷体_GB2312" w:hAnsi="楷体_GB2312" w:eastAsia="楷体_GB2312" w:cs="楷体_GB2312"/>
          <w:lang w:val="en-US" w:eastAsia="zh-CN"/>
        </w:rPr>
        <w:t>（二）项目效益情况。</w:t>
      </w:r>
      <w:r>
        <w:rPr>
          <w:rFonts w:hint="eastAsia"/>
        </w:rPr>
        <w:t>2021年，通过该项目的实施，基本保障了市本级公务出行，工作效率大幅提升，车辆故障、车辆保障、平台运行中存在的问题得到基本解决，服务对象满意度达到95%以上。</w:t>
      </w:r>
    </w:p>
    <w:p>
      <w:pPr>
        <w:pStyle w:val="6"/>
        <w:bidi w:val="0"/>
        <w:ind w:firstLine="1440"/>
        <w:rPr>
          <w:rFonts w:hint="eastAsia" w:ascii="黑体" w:hAnsi="黑体" w:eastAsia="黑体" w:cs="黑体"/>
          <w:lang w:val="en-US" w:eastAsia="zh-CN"/>
        </w:rPr>
      </w:pPr>
      <w:bookmarkStart w:id="267" w:name="_Toc106817953"/>
      <w:bookmarkStart w:id="268" w:name="_Toc1056611963"/>
      <w:bookmarkStart w:id="269" w:name="_Toc25412"/>
      <w:bookmarkStart w:id="270" w:name="_Toc10341"/>
      <w:bookmarkStart w:id="271" w:name="_Toc1985039560"/>
      <w:r>
        <w:rPr>
          <w:rFonts w:hint="eastAsia" w:ascii="黑体" w:hAnsi="黑体" w:eastAsia="黑体" w:cs="黑体"/>
          <w:lang w:val="en-US" w:eastAsia="zh-CN"/>
        </w:rPr>
        <w:t>五、评价结论及建议</w:t>
      </w:r>
      <w:bookmarkEnd w:id="267"/>
      <w:bookmarkEnd w:id="268"/>
      <w:bookmarkEnd w:id="269"/>
      <w:bookmarkEnd w:id="270"/>
      <w:bookmarkEnd w:id="271"/>
    </w:p>
    <w:p>
      <w:pPr>
        <w:pStyle w:val="6"/>
        <w:bidi w:val="0"/>
        <w:rPr>
          <w:rFonts w:hint="eastAsia"/>
          <w:lang w:val="en-US" w:eastAsia="zh-CN"/>
        </w:rPr>
      </w:pPr>
      <w:r>
        <w:rPr>
          <w:rFonts w:hint="eastAsia" w:ascii="楷体_GB2312" w:hAnsi="楷体_GB2312" w:eastAsia="楷体_GB2312" w:cs="楷体_GB2312"/>
          <w:lang w:val="en-US" w:eastAsia="zh-CN"/>
        </w:rPr>
        <w:t>（一）评价结论。</w:t>
      </w:r>
      <w:r>
        <w:rPr>
          <w:rFonts w:hint="eastAsia"/>
          <w:lang w:val="en-US" w:eastAsia="zh-CN"/>
        </w:rPr>
        <w:t>我中心该项目预算执行到位，做到了财务公开、会计核算真实、规范，没有截留、挪用财政资金、擅自扩大或缩小资金使用范围、改变资金用途等现象，未在项目申报中弄虚作假，套取财政资金，保证了专项资金专款专用。对照《部门项目支出绩效评价指标体系》，我中心2021年市本级第一批更新公务用车车辆购置和车辆购置税专项支出绩效自评自评得分100分。</w:t>
      </w:r>
    </w:p>
    <w:p>
      <w:pPr>
        <w:pStyle w:val="6"/>
        <w:bidi w:val="0"/>
        <w:rPr>
          <w:rFonts w:hint="eastAsia"/>
          <w:lang w:val="en-US" w:eastAsia="zh-CN"/>
        </w:rPr>
      </w:pPr>
      <w:r>
        <w:rPr>
          <w:rFonts w:hint="eastAsia" w:ascii="楷体_GB2312" w:hAnsi="楷体_GB2312" w:eastAsia="楷体_GB2312" w:cs="楷体_GB2312"/>
          <w:lang w:val="en-US" w:eastAsia="zh-CN"/>
        </w:rPr>
        <w:t>（二）存在的问题。</w:t>
      </w:r>
      <w:r>
        <w:rPr>
          <w:rFonts w:hint="eastAsia"/>
        </w:rPr>
        <w:t>一是对于绩效评价的认识不够深入，把预算绩效简单等同于工作目标、工作考核和业务管理。二是购置公务车辆，批复时间长手续多。用车管理制度执行不够严格。</w:t>
      </w:r>
    </w:p>
    <w:p>
      <w:pPr>
        <w:pStyle w:val="6"/>
        <w:bidi w:val="0"/>
        <w:rPr>
          <w:lang w:val="zh-CN"/>
        </w:rPr>
      </w:pPr>
      <w:r>
        <w:rPr>
          <w:rFonts w:hint="eastAsia" w:ascii="楷体_GB2312" w:hAnsi="楷体_GB2312" w:eastAsia="楷体_GB2312" w:cs="楷体_GB2312"/>
          <w:lang w:val="en-US" w:eastAsia="zh-CN"/>
        </w:rPr>
        <w:t>（三）相关建议。</w:t>
      </w:r>
      <w:r>
        <w:rPr>
          <w:rFonts w:hint="eastAsia"/>
        </w:rPr>
        <w:t>一是总结项目实施经验，并加大力度继续做好项目后续监督管理工作，提高项目环保效益和社会效益。二是加强绩效评价力度，提高资金使用效益。根据项目绩效的特点，研究制定出更为科学、合理的绩效评价指标体系，针对性地加强对专项资金项目执行和经费使用情况的绩效评价考核，促进项目按要求出成果、出效益。三是改进和完善当前绩效管理工作，精心设计绩效管理体系，狠抓绩效管理分析应用，扎实推进绩效管理工作。</w:t>
      </w:r>
    </w:p>
    <w:p>
      <w:pPr>
        <w:pStyle w:val="6"/>
        <w:bidi w:val="0"/>
        <w:rPr>
          <w:rFonts w:hint="eastAsia"/>
        </w:rPr>
      </w:pPr>
    </w:p>
    <w:p>
      <w:pPr>
        <w:pStyle w:val="9"/>
        <w:rPr>
          <w:rFonts w:hint="eastAsia" w:ascii="黑体" w:hAnsi="宋体" w:eastAsia="黑体"/>
          <w:sz w:val="32"/>
          <w:szCs w:val="32"/>
        </w:rPr>
      </w:pPr>
    </w:p>
    <w:p>
      <w:pPr>
        <w:pStyle w:val="9"/>
        <w:rPr>
          <w:rFonts w:hint="eastAsia" w:ascii="黑体" w:hAnsi="宋体" w:eastAsia="黑体"/>
          <w:sz w:val="32"/>
          <w:szCs w:val="32"/>
        </w:rPr>
      </w:pPr>
    </w:p>
    <w:p>
      <w:pPr>
        <w:pStyle w:val="9"/>
        <w:rPr>
          <w:rFonts w:hint="eastAsia" w:ascii="黑体" w:hAnsi="宋体" w:eastAsia="黑体"/>
          <w:sz w:val="32"/>
          <w:szCs w:val="32"/>
        </w:rPr>
      </w:pPr>
    </w:p>
    <w:p>
      <w:pPr>
        <w:pStyle w:val="9"/>
        <w:rPr>
          <w:rFonts w:hint="eastAsia" w:ascii="黑体" w:hAnsi="宋体" w:eastAsia="黑体"/>
          <w:sz w:val="32"/>
          <w:szCs w:val="32"/>
        </w:rPr>
      </w:pPr>
    </w:p>
    <w:p>
      <w:pPr>
        <w:pStyle w:val="9"/>
        <w:rPr>
          <w:rFonts w:hint="eastAsia" w:ascii="黑体" w:hAnsi="宋体" w:eastAsia="黑体"/>
          <w:sz w:val="32"/>
          <w:szCs w:val="32"/>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bookmarkStart w:id="272" w:name="_Toc1811318838"/>
      <w:bookmarkStart w:id="273" w:name="_Toc704782021"/>
      <w:bookmarkStart w:id="274" w:name="_Toc761905544"/>
      <w:bookmarkStart w:id="275" w:name="_Toc18973"/>
      <w:bookmarkStart w:id="276" w:name="_Toc3845"/>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272"/>
      <w:bookmarkEnd w:id="273"/>
      <w:bookmarkEnd w:id="274"/>
      <w:bookmarkEnd w:id="275"/>
      <w:bookmarkEnd w:id="276"/>
    </w:p>
    <w:tbl>
      <w:tblPr>
        <w:tblStyle w:val="14"/>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4"/>
        <w:gridCol w:w="1065"/>
        <w:gridCol w:w="1620"/>
        <w:gridCol w:w="2040"/>
        <w:gridCol w:w="1620"/>
        <w:gridCol w:w="231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2021年市本级第一批更新公务用车车辆购置和车辆购置税</w:t>
            </w:r>
            <w:r>
              <w:rPr>
                <w:rFonts w:hint="eastAsia" w:ascii="宋体" w:hAnsi="宋体" w:cs="宋体"/>
                <w:b/>
                <w:i w:val="0"/>
                <w:color w:val="auto"/>
                <w:sz w:val="32"/>
                <w:szCs w:val="32"/>
                <w:highlight w:val="none"/>
                <w:u w:val="none"/>
                <w:lang w:val="en-US" w:eastAsia="zh-CN"/>
              </w:rPr>
              <w:t>部门</w:t>
            </w:r>
            <w:r>
              <w:rPr>
                <w:rFonts w:hint="eastAsia" w:ascii="宋体" w:hAnsi="宋体" w:eastAsia="宋体" w:cs="宋体"/>
                <w:b/>
                <w:i w:val="0"/>
                <w:color w:val="auto"/>
                <w:sz w:val="32"/>
                <w:szCs w:val="32"/>
                <w:highlight w:val="none"/>
                <w:u w:val="none"/>
                <w:lang w:val="en-US" w:eastAsia="zh-CN"/>
              </w:rPr>
              <w:t>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sz w:val="24"/>
                <w:szCs w:val="24"/>
                <w:highlight w:val="none"/>
                <w:u w:val="none"/>
                <w:lang w:val="en-US" w:eastAsia="zh-CN"/>
              </w:rPr>
              <w:t>350001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实施单位</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sz w:val="24"/>
                <w:szCs w:val="24"/>
                <w:highlight w:val="none"/>
                <w:u w:val="none"/>
                <w:lang w:val="en-US" w:eastAsia="zh-CN"/>
              </w:rPr>
              <w:t>广元市机关事务服务中心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27.93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9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27.93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72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保障公务出行，节约车辆运行成本，提高干部职工用车满意度。</w:t>
            </w:r>
          </w:p>
        </w:tc>
        <w:tc>
          <w:tcPr>
            <w:tcW w:w="393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保障公务出行，节约车辆运行成本，提高干部职工用车满意度。2021年实际支出25万元，原因是车辆购置税和保险费2022年1月实现支付。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9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车辆更新数量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1台</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采购达标率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100%</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完成时间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2021年12月31日前</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rPr>
              <w:t>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车辆购置费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≤25万元</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实际支出24.997万元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2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车辆购置税及保险费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≤2.93万元</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2021年底完成车辆购置，车辆购置税和保险费于2022年1月实现支付。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采购节约率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20"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节能降耗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降低油耗</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油耗下降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2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加强管理，提高服务质量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有利于社会监督</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有利于社会监督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91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降低油耗、节能环保</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降低油耗、节能环保</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降低油耗、节能环保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91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服务对象满意率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c>
          <w:tcPr>
            <w:tcW w:w="2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r>
    </w:tbl>
    <w:p>
      <w:pPr>
        <w:pStyle w:val="9"/>
        <w:rPr>
          <w:rFonts w:hint="eastAsia" w:ascii="黑体" w:hAnsi="宋体" w:eastAsia="黑体"/>
          <w:sz w:val="32"/>
          <w:szCs w:val="32"/>
        </w:rPr>
      </w:pPr>
    </w:p>
    <w:p>
      <w:pPr>
        <w:pStyle w:val="6"/>
        <w:bidi w:val="0"/>
        <w:ind w:left="0" w:leftChars="0" w:firstLine="0" w:firstLineChars="0"/>
        <w:rPr>
          <w:rFonts w:hint="default" w:ascii="黑体" w:hAnsi="黑体" w:eastAsia="黑体" w:cs="黑体"/>
          <w:lang w:val="en-US" w:eastAsia="zh-CN"/>
        </w:rPr>
      </w:pPr>
      <w:bookmarkStart w:id="277" w:name="_Toc1549980859"/>
      <w:bookmarkStart w:id="278" w:name="_Toc1451934040"/>
      <w:r>
        <w:rPr>
          <w:rFonts w:hint="eastAsia" w:ascii="黑体" w:hAnsi="黑体" w:eastAsia="黑体" w:cs="黑体"/>
          <w:lang w:val="en-US" w:eastAsia="zh-CN"/>
        </w:rPr>
        <w:t>附件4</w:t>
      </w:r>
      <w:bookmarkEnd w:id="277"/>
      <w:bookmarkEnd w:id="278"/>
    </w:p>
    <w:p>
      <w:pPr>
        <w:pStyle w:val="6"/>
        <w:bidi w:val="0"/>
        <w:ind w:left="0" w:leftChars="0" w:firstLine="0" w:firstLineChars="0"/>
        <w:jc w:val="center"/>
        <w:rPr>
          <w:rFonts w:hint="eastAsia" w:ascii="方正小标宋简体" w:hAnsi="方正小标宋简体" w:eastAsia="方正小标宋简体" w:cs="方正小标宋简体"/>
          <w:sz w:val="40"/>
          <w:szCs w:val="40"/>
        </w:rPr>
      </w:pPr>
      <w:bookmarkStart w:id="279" w:name="_Toc1893510593"/>
      <w:bookmarkStart w:id="280" w:name="_Toc155959166"/>
      <w:r>
        <w:rPr>
          <w:rFonts w:hint="eastAsia" w:ascii="方正小标宋简体" w:hAnsi="方正小标宋简体" w:eastAsia="方正小标宋简体" w:cs="方正小标宋简体"/>
          <w:sz w:val="40"/>
          <w:szCs w:val="40"/>
        </w:rPr>
        <w:t>2022年专项预算项目支出绩效自评报告</w:t>
      </w:r>
      <w:bookmarkEnd w:id="279"/>
      <w:bookmarkEnd w:id="280"/>
    </w:p>
    <w:p>
      <w:pPr>
        <w:pStyle w:val="2"/>
        <w:pageBreakBefore w:val="0"/>
        <w:widowControl w:val="0"/>
        <w:kinsoku/>
        <w:wordWrap/>
        <w:overflowPunct/>
        <w:topLinePunct w:val="0"/>
        <w:autoSpaceDE/>
        <w:autoSpaceDN/>
        <w:bidi w:val="0"/>
        <w:spacing w:line="580" w:lineRule="exact"/>
        <w:jc w:val="center"/>
        <w:textAlignment w:val="auto"/>
        <w:rPr>
          <w:rFonts w:hint="eastAsia" w:ascii="楷体_GB2312" w:eastAsia="楷体_GB2312"/>
          <w:lang w:val="zh-CN"/>
        </w:rPr>
      </w:pPr>
      <w:r>
        <w:rPr>
          <w:rFonts w:hint="eastAsia" w:ascii="楷体_GB2312" w:hAnsi="仿宋" w:eastAsia="楷体_GB2312" w:cs="仿宋"/>
          <w:b w:val="0"/>
          <w:bCs w:val="0"/>
          <w:color w:val="000000"/>
          <w:kern w:val="0"/>
        </w:rPr>
        <w:t>（安可替代工程项目经费）</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281" w:name="_Toc2448"/>
      <w:bookmarkStart w:id="282" w:name="_Toc853835865"/>
      <w:bookmarkStart w:id="283" w:name="_Toc560572025"/>
      <w:bookmarkStart w:id="284" w:name="_Toc20171"/>
      <w:bookmarkStart w:id="285" w:name="_Toc1876771689"/>
      <w:r>
        <w:rPr>
          <w:rFonts w:hint="eastAsia" w:ascii="黑体" w:hAnsi="黑体" w:eastAsia="黑体" w:cs="黑体"/>
          <w:b w:val="0"/>
          <w:bCs w:val="0"/>
          <w:lang w:val="en-US" w:eastAsia="zh-CN"/>
        </w:rPr>
        <w:t>一、</w:t>
      </w:r>
      <w:r>
        <w:rPr>
          <w:rFonts w:hint="eastAsia" w:ascii="黑体" w:hAnsi="黑体" w:eastAsia="黑体" w:cs="黑体"/>
          <w:b w:val="0"/>
          <w:bCs w:val="0"/>
          <w:lang w:val="zh-CN" w:eastAsia="zh-CN"/>
        </w:rPr>
        <w:t>项目概况</w:t>
      </w:r>
      <w:bookmarkEnd w:id="281"/>
      <w:bookmarkEnd w:id="282"/>
      <w:bookmarkEnd w:id="283"/>
      <w:bookmarkEnd w:id="284"/>
      <w:bookmarkEnd w:id="285"/>
    </w:p>
    <w:p>
      <w:pPr>
        <w:pStyle w:val="6"/>
        <w:bidi w:val="0"/>
        <w:rPr>
          <w:rFonts w:hint="eastAsia" w:ascii="楷体_GB2312" w:hAnsi="楷体_GB2312" w:eastAsia="楷体_GB2312" w:cs="楷体_GB2312"/>
          <w:lang w:val="en-US" w:eastAsia="zh-CN"/>
        </w:rPr>
      </w:pPr>
      <w:r>
        <w:rPr>
          <w:rFonts w:hint="eastAsia" w:ascii="楷体_GB2312" w:hAnsi="楷体_GB2312" w:eastAsia="楷体_GB2312" w:cs="楷体_GB2312"/>
          <w:lang w:val="zh-CN"/>
        </w:rPr>
        <w:t>（</w:t>
      </w:r>
      <w:r>
        <w:rPr>
          <w:rFonts w:hint="eastAsia" w:ascii="楷体_GB2312" w:hAnsi="楷体_GB2312" w:eastAsia="楷体_GB2312" w:cs="楷体_GB2312"/>
          <w:lang w:val="en-US" w:eastAsia="zh-CN"/>
        </w:rPr>
        <w:t>一</w:t>
      </w:r>
      <w:r>
        <w:rPr>
          <w:rFonts w:hint="eastAsia" w:ascii="楷体_GB2312" w:hAnsi="楷体_GB2312" w:eastAsia="楷体_GB2312" w:cs="楷体_GB2312"/>
          <w:lang w:val="zh-CN"/>
        </w:rPr>
        <w:t>）</w:t>
      </w:r>
      <w:r>
        <w:rPr>
          <w:rFonts w:hint="eastAsia" w:ascii="楷体_GB2312" w:hAnsi="楷体_GB2312" w:eastAsia="楷体_GB2312" w:cs="楷体_GB2312"/>
          <w:lang w:val="en-US" w:eastAsia="zh-CN"/>
        </w:rPr>
        <w:t>项目基本情况</w:t>
      </w:r>
    </w:p>
    <w:p>
      <w:pPr>
        <w:pStyle w:val="6"/>
        <w:bidi w:val="0"/>
        <w:rPr>
          <w:rFonts w:hint="eastAsia"/>
          <w:lang w:val="zh-CN"/>
        </w:rPr>
      </w:pPr>
      <w:r>
        <w:rPr>
          <w:rFonts w:hint="eastAsia"/>
          <w:lang w:val="zh-CN"/>
        </w:rPr>
        <w:t>1.项目资金申报及批复情况。</w:t>
      </w:r>
      <w:r>
        <w:rPr>
          <w:rFonts w:hint="eastAsia"/>
          <w:lang w:val="en-US" w:eastAsia="zh-CN"/>
        </w:rPr>
        <w:t>2</w:t>
      </w:r>
      <w:r>
        <w:rPr>
          <w:rFonts w:hint="eastAsia"/>
          <w:lang w:val="zh-CN"/>
        </w:rPr>
        <w:t>021年，我中心负责市本级安可替代工程可继续使用电脑移交与报废电脑处置相关工作。市财政局于2021年12月下达资金1万元。</w:t>
      </w:r>
    </w:p>
    <w:p>
      <w:pPr>
        <w:pStyle w:val="6"/>
        <w:bidi w:val="0"/>
        <w:rPr>
          <w:rFonts w:hint="eastAsia"/>
          <w:lang w:val="zh-CN"/>
        </w:rPr>
      </w:pPr>
      <w:r>
        <w:rPr>
          <w:rFonts w:hint="eastAsia"/>
          <w:lang w:val="zh-CN"/>
        </w:rPr>
        <w:t>2.项目立项、资金申报的依据。我</w:t>
      </w:r>
      <w:r>
        <w:rPr>
          <w:rFonts w:hint="eastAsia"/>
          <w:lang w:val="en-US" w:eastAsia="zh-CN"/>
        </w:rPr>
        <w:t>中心</w:t>
      </w:r>
      <w:r>
        <w:rPr>
          <w:rFonts w:hint="eastAsia"/>
          <w:lang w:val="zh-CN"/>
        </w:rPr>
        <w:t>申报的项目为部门预算下达的安可替代工程项目工作经费，负责市本级安可替代工程可继续使用电脑移交与报废电脑处置相关工作，此项目预算时间节点为</w:t>
      </w:r>
      <w:r>
        <w:rPr>
          <w:rFonts w:hint="eastAsia"/>
          <w:lang w:val="en-US" w:eastAsia="zh-CN"/>
        </w:rPr>
        <w:t>一</w:t>
      </w:r>
      <w:r>
        <w:rPr>
          <w:rFonts w:hint="eastAsia"/>
          <w:lang w:val="zh-CN"/>
        </w:rPr>
        <w:t>年，</w:t>
      </w:r>
      <w:r>
        <w:rPr>
          <w:rFonts w:hint="eastAsia"/>
          <w:lang w:val="en-US" w:eastAsia="zh-CN"/>
        </w:rPr>
        <w:t>专款专用</w:t>
      </w:r>
      <w:r>
        <w:rPr>
          <w:rFonts w:hint="eastAsia"/>
          <w:lang w:val="zh-CN"/>
        </w:rPr>
        <w:t>，其内容是用于</w:t>
      </w:r>
      <w:r>
        <w:rPr>
          <w:rFonts w:hint="eastAsia"/>
        </w:rPr>
        <w:t>涉及的市本级200台电脑检测、搬运工作</w:t>
      </w:r>
      <w:r>
        <w:rPr>
          <w:rFonts w:hint="eastAsia"/>
          <w:lang w:val="zh-CN"/>
        </w:rPr>
        <w:t>，与具体实施内容相符、申报目标严格按照预算管理和绩效评级相关指标定义合理设置的，项目实施可行性高。</w:t>
      </w:r>
    </w:p>
    <w:p>
      <w:pPr>
        <w:pStyle w:val="6"/>
        <w:bidi w:val="0"/>
        <w:rPr>
          <w:rFonts w:hint="eastAsia"/>
          <w:lang w:val="zh-CN"/>
        </w:rPr>
      </w:pPr>
      <w:r>
        <w:rPr>
          <w:rFonts w:hint="eastAsia"/>
          <w:lang w:val="zh-CN"/>
        </w:rPr>
        <w:t>3.资金管理办法制定按</w:t>
      </w:r>
      <w:r>
        <w:rPr>
          <w:rFonts w:hint="eastAsia"/>
          <w:lang w:val="en-US" w:eastAsia="zh-CN"/>
        </w:rPr>
        <w:t>中心</w:t>
      </w:r>
      <w:r>
        <w:rPr>
          <w:rFonts w:hint="eastAsia"/>
          <w:lang w:val="zh-CN"/>
        </w:rPr>
        <w:t>财务管理制度和预算管理制度、专项补助资金管理实施办法进行管理，我</w:t>
      </w:r>
      <w:r>
        <w:rPr>
          <w:rFonts w:hint="eastAsia"/>
          <w:lang w:val="en-US" w:eastAsia="zh-CN"/>
        </w:rPr>
        <w:t>中心</w:t>
      </w:r>
      <w:r>
        <w:rPr>
          <w:rFonts w:hint="eastAsia"/>
          <w:lang w:val="zh-CN"/>
        </w:rPr>
        <w:t>预算执行到位，做到了财务公开、会计核算真实、规范，没有截留、挪用财政资金、擅自扩大或缩小资金使用范围、改变资金用途等现象，未在项目申报中弄虚作假，套取财政资金，保证了专项资金专款专用。</w:t>
      </w:r>
    </w:p>
    <w:p>
      <w:pPr>
        <w:pStyle w:val="6"/>
        <w:bidi w:val="0"/>
        <w:rPr>
          <w:rFonts w:hint="eastAsia"/>
          <w:lang w:val="zh-CN" w:eastAsia="zh-CN"/>
        </w:rPr>
      </w:pPr>
      <w:r>
        <w:rPr>
          <w:rFonts w:hint="eastAsia"/>
          <w:lang w:val="zh-CN" w:eastAsia="zh-CN"/>
        </w:rPr>
        <w:t>4.资金分配的原则及考虑因素。资金分配原则按照</w:t>
      </w:r>
      <w:r>
        <w:rPr>
          <w:rFonts w:hint="eastAsia"/>
          <w:lang w:val="en-US" w:eastAsia="zh-CN"/>
        </w:rPr>
        <w:t>工作安排，</w:t>
      </w:r>
      <w:r>
        <w:rPr>
          <w:rFonts w:hint="eastAsia"/>
          <w:lang w:val="zh-CN" w:eastAsia="zh-CN"/>
        </w:rPr>
        <w:t>预算科室实施工作任务申报的事前项目绩效申报情况经</w:t>
      </w:r>
      <w:r>
        <w:rPr>
          <w:rFonts w:hint="eastAsia"/>
          <w:lang w:val="en-US" w:eastAsia="zh-CN"/>
        </w:rPr>
        <w:t>中心</w:t>
      </w:r>
      <w:r>
        <w:rPr>
          <w:rFonts w:hint="eastAsia"/>
          <w:lang w:val="zh-CN" w:eastAsia="zh-CN"/>
        </w:rPr>
        <w:t>党组会讨论研究，并结合2021年全年重点工作对资金进行上报和分配。</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（二）项目绩效目标。</w:t>
      </w:r>
    </w:p>
    <w:p>
      <w:pPr>
        <w:pStyle w:val="6"/>
        <w:bidi w:val="0"/>
      </w:pPr>
      <w:r>
        <w:rPr>
          <w:rFonts w:hint="eastAsia"/>
          <w:lang w:val="zh-CN"/>
        </w:rPr>
        <w:t>1.项目主要内容。</w:t>
      </w:r>
      <w:r>
        <w:rPr>
          <w:rFonts w:hint="eastAsia"/>
        </w:rPr>
        <w:t>安可替代工程项目绩效总体目标为涉及的市本级200台电脑检测、搬运工作。检测目标是2015年及之后采购的电脑未达到报废年限，相关电脑能正常开机运转；搬运目标是将相关电脑安全运送到市内8所市直属学校再利用。</w:t>
      </w:r>
    </w:p>
    <w:p>
      <w:pPr>
        <w:pStyle w:val="6"/>
        <w:bidi w:val="0"/>
        <w:rPr>
          <w:rFonts w:hint="eastAsia"/>
          <w:lang w:val="zh-CN"/>
        </w:rPr>
      </w:pPr>
      <w:r>
        <w:rPr>
          <w:rFonts w:hint="eastAsia"/>
          <w:lang w:val="zh-CN"/>
        </w:rPr>
        <w:t>2.项目应实现的具体绩效目标，包括项目的数量指标、质量指标、实效指标、成本指标等几个部分组成，三级指标设计都进行了量化和细化，情况以及项目实施进度计划等。</w:t>
      </w:r>
    </w:p>
    <w:p>
      <w:pPr>
        <w:pStyle w:val="6"/>
        <w:bidi w:val="0"/>
        <w:rPr>
          <w:rFonts w:hint="eastAsia"/>
          <w:lang w:val="zh-CN"/>
        </w:rPr>
      </w:pPr>
      <w:r>
        <w:rPr>
          <w:rFonts w:hint="eastAsia"/>
          <w:lang w:val="zh-CN"/>
        </w:rPr>
        <w:t>3.本项目绩效目标申报内容与实际相符，申报目标设置为</w:t>
      </w:r>
      <w:r>
        <w:rPr>
          <w:rFonts w:hint="eastAsia"/>
          <w:lang w:val="en-US" w:eastAsia="zh-CN"/>
        </w:rPr>
        <w:t>八</w:t>
      </w:r>
      <w:r>
        <w:rPr>
          <w:rFonts w:hint="eastAsia"/>
          <w:lang w:val="zh-CN"/>
        </w:rPr>
        <w:t>个二级指标，</w:t>
      </w:r>
      <w:r>
        <w:rPr>
          <w:rFonts w:hint="eastAsia"/>
          <w:lang w:val="en-US" w:eastAsia="zh-CN"/>
        </w:rPr>
        <w:t>八</w:t>
      </w:r>
      <w:r>
        <w:rPr>
          <w:rFonts w:hint="eastAsia"/>
          <w:lang w:val="zh-CN"/>
        </w:rPr>
        <w:t>个三级指标，相对合理可行。</w:t>
      </w:r>
    </w:p>
    <w:p>
      <w:pPr>
        <w:pStyle w:val="6"/>
        <w:bidi w:val="0"/>
        <w:rPr>
          <w:rFonts w:hint="eastAsia"/>
          <w:lang w:val="zh-CN"/>
        </w:rPr>
      </w:pPr>
      <w:r>
        <w:rPr>
          <w:rFonts w:hint="eastAsia" w:ascii="楷体_GB2312" w:hAnsi="楷体_GB2312" w:eastAsia="楷体_GB2312" w:cs="楷体_GB2312"/>
          <w:lang w:val="zh-CN"/>
        </w:rPr>
        <w:t>（三）项目自评步骤及方法。</w:t>
      </w:r>
      <w:r>
        <w:rPr>
          <w:rFonts w:hint="eastAsia"/>
          <w:lang w:val="zh-CN"/>
        </w:rPr>
        <w:t>本项目为我</w:t>
      </w:r>
      <w:r>
        <w:rPr>
          <w:rFonts w:hint="eastAsia"/>
          <w:lang w:val="en-US" w:eastAsia="zh-CN"/>
        </w:rPr>
        <w:t>中心</w:t>
      </w:r>
      <w:r>
        <w:rPr>
          <w:rFonts w:hint="eastAsia"/>
          <w:lang w:val="zh-CN"/>
        </w:rPr>
        <w:t>部门职能范围内业务工作，属于</w:t>
      </w:r>
      <w:r>
        <w:rPr>
          <w:rFonts w:hint="eastAsia"/>
          <w:lang w:val="en-US" w:eastAsia="zh-CN"/>
        </w:rPr>
        <w:t>年中追加项目</w:t>
      </w:r>
      <w:r>
        <w:rPr>
          <w:rFonts w:hint="eastAsia"/>
          <w:lang w:val="zh-CN"/>
        </w:rPr>
        <w:t>，采用的组织实施步骤为申报项目绩效时，由</w:t>
      </w:r>
      <w:r>
        <w:rPr>
          <w:rFonts w:hint="eastAsia"/>
          <w:lang w:val="en-US" w:eastAsia="zh-CN"/>
        </w:rPr>
        <w:t>业务</w:t>
      </w:r>
      <w:r>
        <w:rPr>
          <w:rFonts w:hint="eastAsia"/>
          <w:lang w:val="zh-CN"/>
        </w:rPr>
        <w:t>科室根据工作需要编制项目预算绩效申报表，进行现场评价，对项目的指标体系进行完善后上报，在项目实施中按照业务科室具体经办、财务部门审核支付的流程，最终按照项目实施进度进行事中监督，并在项目开展结束开展项目成果自评。</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286" w:name="_Toc3007"/>
      <w:bookmarkStart w:id="287" w:name="_Toc1472388498"/>
      <w:bookmarkStart w:id="288" w:name="_Toc269489103"/>
      <w:bookmarkStart w:id="289" w:name="_Toc30747"/>
      <w:bookmarkStart w:id="290" w:name="_Toc1161126680"/>
      <w:r>
        <w:rPr>
          <w:rFonts w:hint="eastAsia" w:ascii="黑体" w:hAnsi="黑体" w:eastAsia="黑体" w:cs="黑体"/>
          <w:b w:val="0"/>
          <w:bCs w:val="0"/>
          <w:lang w:val="zh-CN" w:eastAsia="zh-CN"/>
        </w:rPr>
        <w:t>二、项目资金申报及使用情况</w:t>
      </w:r>
      <w:bookmarkEnd w:id="286"/>
      <w:bookmarkEnd w:id="287"/>
      <w:bookmarkEnd w:id="288"/>
      <w:bookmarkEnd w:id="289"/>
      <w:bookmarkEnd w:id="290"/>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（一）项目资金申报及批复情况。</w:t>
      </w:r>
    </w:p>
    <w:p>
      <w:pPr>
        <w:pStyle w:val="6"/>
        <w:bidi w:val="0"/>
        <w:rPr>
          <w:rFonts w:hint="eastAsia"/>
          <w:lang w:val="zh-CN"/>
        </w:rPr>
      </w:pPr>
      <w:r>
        <w:rPr>
          <w:rFonts w:hint="eastAsia"/>
          <w:lang w:val="zh-CN"/>
        </w:rPr>
        <w:t>该项目资金申报、批复及预算调整等程序均按部门预算相关规定按时执行。</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（二）资金计划、到位及使用情况。</w:t>
      </w:r>
    </w:p>
    <w:p>
      <w:pPr>
        <w:pStyle w:val="6"/>
        <w:bidi w:val="0"/>
        <w:rPr>
          <w:lang w:val="zh-CN"/>
        </w:rPr>
      </w:pPr>
      <w:r>
        <w:rPr>
          <w:rFonts w:hint="eastAsia"/>
          <w:lang w:val="zh-CN"/>
        </w:rPr>
        <w:t>1.资金</w:t>
      </w:r>
      <w:r>
        <w:rPr>
          <w:rFonts w:hint="eastAsia"/>
        </w:rPr>
        <w:t>计划及到位</w:t>
      </w:r>
      <w:r>
        <w:rPr>
          <w:rFonts w:hint="eastAsia"/>
          <w:lang w:val="zh-CN"/>
        </w:rPr>
        <w:t>。</w:t>
      </w:r>
      <w:r>
        <w:rPr>
          <w:rFonts w:hint="eastAsia"/>
        </w:rPr>
        <w:t>安可替代工程项目经费</w:t>
      </w:r>
      <w:r>
        <w:rPr>
          <w:rFonts w:hint="eastAsia"/>
          <w:lang w:val="zh-CN"/>
        </w:rPr>
        <w:t>2021年市财政预算</w:t>
      </w:r>
      <w:r>
        <w:rPr>
          <w:rFonts w:hint="eastAsia"/>
        </w:rPr>
        <w:t>1</w:t>
      </w:r>
      <w:r>
        <w:rPr>
          <w:rFonts w:hint="eastAsia"/>
          <w:lang w:val="zh-CN"/>
        </w:rPr>
        <w:t>万元，当年实际安排</w:t>
      </w:r>
      <w:r>
        <w:rPr>
          <w:rFonts w:hint="eastAsia"/>
        </w:rPr>
        <w:t>1</w:t>
      </w:r>
      <w:r>
        <w:rPr>
          <w:rFonts w:hint="eastAsia"/>
          <w:lang w:val="zh-CN"/>
        </w:rPr>
        <w:t>万元，资金全部拨付到位，到位率100%，当年实际支出</w:t>
      </w:r>
      <w:r>
        <w:rPr>
          <w:rFonts w:hint="eastAsia"/>
        </w:rPr>
        <w:t>0.9</w:t>
      </w:r>
      <w:r>
        <w:rPr>
          <w:rFonts w:hint="eastAsia"/>
          <w:lang w:val="zh-CN"/>
        </w:rPr>
        <w:t>万元，</w:t>
      </w:r>
      <w:r>
        <w:rPr>
          <w:rFonts w:hint="eastAsia"/>
        </w:rPr>
        <w:t>支出率90%</w:t>
      </w:r>
      <w:r>
        <w:rPr>
          <w:rFonts w:hint="eastAsia"/>
          <w:lang w:val="zh-CN"/>
        </w:rPr>
        <w:t>。</w:t>
      </w:r>
    </w:p>
    <w:p>
      <w:pPr>
        <w:pStyle w:val="6"/>
        <w:bidi w:val="0"/>
        <w:rPr>
          <w:lang w:val="zh-CN"/>
        </w:rPr>
      </w:pPr>
      <w:r>
        <w:rPr>
          <w:rFonts w:hint="eastAsia"/>
          <w:lang w:val="zh-CN"/>
        </w:rPr>
        <w:t>2.资金使用。2021年</w:t>
      </w:r>
      <w:r>
        <w:rPr>
          <w:rFonts w:hint="eastAsia"/>
        </w:rPr>
        <w:t>安可替代工程项目经费</w:t>
      </w:r>
      <w:r>
        <w:rPr>
          <w:rFonts w:hint="eastAsia"/>
          <w:lang w:val="zh-CN"/>
        </w:rPr>
        <w:t>全部用于</w:t>
      </w:r>
      <w:r>
        <w:rPr>
          <w:rFonts w:hint="eastAsia"/>
        </w:rPr>
        <w:t>检测及搬运工作</w:t>
      </w:r>
      <w:r>
        <w:rPr>
          <w:rFonts w:hint="eastAsia"/>
          <w:lang w:val="zh-CN"/>
        </w:rPr>
        <w:t>，其中</w:t>
      </w:r>
      <w:r>
        <w:rPr>
          <w:rFonts w:hint="eastAsia"/>
        </w:rPr>
        <w:t>0.3万元用于搬运费支出，0.6万元用于电脑检测费支出</w:t>
      </w:r>
      <w:r>
        <w:rPr>
          <w:rFonts w:hint="eastAsia"/>
          <w:lang w:val="zh-CN"/>
        </w:rPr>
        <w:t>。</w:t>
      </w:r>
    </w:p>
    <w:p>
      <w:pPr>
        <w:pStyle w:val="6"/>
        <w:bidi w:val="0"/>
        <w:rPr>
          <w:rFonts w:hint="eastAsia" w:ascii="楷体_GB2312" w:hAnsi="楷体_GB2312" w:eastAsia="楷体_GB2312" w:cs="楷体_GB2312"/>
          <w:lang w:val="zh-CN"/>
        </w:rPr>
      </w:pPr>
      <w:r>
        <w:rPr>
          <w:rFonts w:hint="eastAsia" w:ascii="楷体_GB2312" w:hAnsi="楷体_GB2312" w:eastAsia="楷体_GB2312" w:cs="楷体_GB2312"/>
          <w:lang w:val="zh-CN"/>
        </w:rPr>
        <w:t>（</w:t>
      </w:r>
      <w:r>
        <w:rPr>
          <w:rFonts w:hint="eastAsia" w:ascii="楷体_GB2312" w:hAnsi="楷体_GB2312" w:eastAsia="楷体_GB2312" w:cs="楷体_GB2312"/>
        </w:rPr>
        <w:t>三</w:t>
      </w:r>
      <w:r>
        <w:rPr>
          <w:rFonts w:hint="eastAsia" w:ascii="楷体_GB2312" w:hAnsi="楷体_GB2312" w:eastAsia="楷体_GB2312" w:cs="楷体_GB2312"/>
          <w:lang w:val="zh-CN"/>
        </w:rPr>
        <w:t>）项目实施及管理情况</w:t>
      </w:r>
    </w:p>
    <w:p>
      <w:pPr>
        <w:pStyle w:val="6"/>
        <w:bidi w:val="0"/>
        <w:rPr>
          <w:lang w:val="zh-CN"/>
        </w:rPr>
      </w:pPr>
      <w:r>
        <w:rPr>
          <w:rFonts w:hint="eastAsia"/>
        </w:rPr>
        <w:t>一是明确工作职责，加强组织领导。中心领导高度重视，经常性听取工作汇报，研究解决相关问题。二是规范支付程序，完善管理制度。采用报账制日常管理方式，专款专用，对大额资金使用集体决策，加强资金使用的监督检查。</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291" w:name="_Toc5539"/>
      <w:bookmarkStart w:id="292" w:name="_Toc843726380"/>
      <w:bookmarkStart w:id="293" w:name="_Toc1859806566"/>
      <w:bookmarkStart w:id="294" w:name="_Toc23580"/>
      <w:bookmarkStart w:id="295" w:name="_Toc707334565"/>
      <w:r>
        <w:rPr>
          <w:rFonts w:hint="eastAsia" w:ascii="黑体" w:hAnsi="黑体" w:eastAsia="黑体" w:cs="黑体"/>
          <w:b w:val="0"/>
          <w:bCs w:val="0"/>
          <w:lang w:val="zh-CN" w:eastAsia="zh-CN"/>
        </w:rPr>
        <w:t>三、项目实施及管理情况</w:t>
      </w:r>
      <w:bookmarkEnd w:id="291"/>
      <w:bookmarkEnd w:id="292"/>
      <w:bookmarkEnd w:id="293"/>
      <w:bookmarkEnd w:id="294"/>
      <w:bookmarkEnd w:id="295"/>
    </w:p>
    <w:p>
      <w:pPr>
        <w:pStyle w:val="6"/>
        <w:bidi w:val="0"/>
        <w:rPr>
          <w:rFonts w:hint="eastAsia"/>
          <w:lang w:val="zh-CN"/>
        </w:rPr>
      </w:pPr>
      <w:r>
        <w:rPr>
          <w:rFonts w:hint="eastAsia"/>
          <w:lang w:val="zh-CN"/>
        </w:rPr>
        <w:t>结合项目组织实施管理办法，重点围绕以下内容进行分析评价，并对自评中发现的问题分析说明。</w:t>
      </w:r>
    </w:p>
    <w:p>
      <w:pPr>
        <w:pStyle w:val="6"/>
        <w:bidi w:val="0"/>
        <w:rPr>
          <w:rFonts w:hint="eastAsia"/>
          <w:lang w:val="zh-CN"/>
        </w:rPr>
      </w:pPr>
      <w:r>
        <w:rPr>
          <w:rFonts w:hint="eastAsia" w:ascii="楷体_GB2312" w:hAnsi="楷体_GB2312" w:eastAsia="楷体_GB2312" w:cs="楷体_GB2312"/>
          <w:lang w:val="zh-CN"/>
        </w:rPr>
        <w:t>（一）项目组织架构及实施流程。</w:t>
      </w:r>
      <w:r>
        <w:rPr>
          <w:rFonts w:hint="eastAsia"/>
          <w:lang w:val="en-US" w:eastAsia="zh-CN"/>
        </w:rPr>
        <w:t>安可替代工程项目申请绩效组织架构为：党组会议决策→中心办公室、财务部门进行执行→项目实施科室具体实施。</w:t>
      </w:r>
    </w:p>
    <w:p>
      <w:pPr>
        <w:pStyle w:val="6"/>
        <w:bidi w:val="0"/>
        <w:rPr>
          <w:rFonts w:hint="eastAsia"/>
          <w:lang w:val="zh-CN"/>
        </w:rPr>
      </w:pPr>
      <w:r>
        <w:rPr>
          <w:rFonts w:hint="eastAsia" w:ascii="楷体_GB2312" w:hAnsi="楷体_GB2312" w:eastAsia="楷体_GB2312" w:cs="楷体_GB2312"/>
          <w:lang w:val="zh-CN"/>
        </w:rPr>
        <w:t>（二）项目管理情况。</w:t>
      </w:r>
      <w:r>
        <w:rPr>
          <w:rFonts w:hint="eastAsia"/>
          <w:lang w:val="en-US" w:eastAsia="zh-CN"/>
        </w:rPr>
        <w:t>一是</w:t>
      </w:r>
      <w:r>
        <w:rPr>
          <w:rFonts w:hint="eastAsia"/>
          <w:lang w:val="zh-CN"/>
        </w:rPr>
        <w:t>按照会计基础工作规范化和《四川省会计管理条例》进行财务核算；</w:t>
      </w:r>
      <w:r>
        <w:rPr>
          <w:rFonts w:hint="eastAsia"/>
          <w:lang w:val="en-US" w:eastAsia="zh-CN"/>
        </w:rPr>
        <w:t>二</w:t>
      </w:r>
      <w:r>
        <w:rPr>
          <w:rFonts w:hint="eastAsia"/>
          <w:lang w:val="zh-CN"/>
        </w:rPr>
        <w:t>是依据新的政策和要求修改完善了《广元市内部控制制度汇编》等制度，严格按照部门预算专项资金开支范围执行，支出合理。</w:t>
      </w:r>
    </w:p>
    <w:p>
      <w:pPr>
        <w:pStyle w:val="6"/>
        <w:bidi w:val="0"/>
        <w:rPr>
          <w:rFonts w:hint="eastAsia"/>
          <w:lang w:val="zh-CN"/>
        </w:rPr>
      </w:pPr>
      <w:r>
        <w:rPr>
          <w:rFonts w:hint="eastAsia" w:ascii="楷体_GB2312" w:hAnsi="楷体_GB2312" w:eastAsia="楷体_GB2312" w:cs="楷体_GB2312"/>
          <w:lang w:val="zh-CN"/>
        </w:rPr>
        <w:t>（三）项目监管情况。</w:t>
      </w:r>
      <w:r>
        <w:rPr>
          <w:rFonts w:hint="eastAsia"/>
          <w:lang w:val="zh-CN"/>
        </w:rPr>
        <w:t>项目实施是</w:t>
      </w:r>
      <w:r>
        <w:rPr>
          <w:rFonts w:hint="eastAsia"/>
          <w:lang w:val="en-US" w:eastAsia="zh-CN"/>
        </w:rPr>
        <w:t>中心</w:t>
      </w:r>
      <w:r>
        <w:rPr>
          <w:rFonts w:hint="eastAsia"/>
          <w:lang w:val="zh-CN"/>
        </w:rPr>
        <w:t>各业务科室根据年度工作计划开展，重点围绕</w:t>
      </w:r>
      <w:r>
        <w:rPr>
          <w:rFonts w:hint="eastAsia"/>
          <w:lang w:val="en-US" w:eastAsia="zh-CN"/>
        </w:rPr>
        <w:t>中心</w:t>
      </w:r>
      <w:r>
        <w:rPr>
          <w:rFonts w:hint="eastAsia"/>
          <w:lang w:val="zh-CN"/>
        </w:rPr>
        <w:t>业务工作开展情况进行分析评价，并对自评中发现的问题分析说明，由资金管理部门</w:t>
      </w:r>
      <w:r>
        <w:rPr>
          <w:rFonts w:hint="eastAsia"/>
          <w:lang w:val="en-US" w:eastAsia="zh-CN"/>
        </w:rPr>
        <w:t>中心</w:t>
      </w:r>
      <w:r>
        <w:rPr>
          <w:rFonts w:hint="eastAsia"/>
          <w:lang w:val="zh-CN"/>
        </w:rPr>
        <w:t>办公室进行项目实施进度监管、提醒，确保项目执行进度。</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296" w:name="_Toc1619759899"/>
      <w:bookmarkStart w:id="297" w:name="_Toc346547187"/>
      <w:bookmarkStart w:id="298" w:name="_Toc345438692"/>
      <w:bookmarkStart w:id="299" w:name="_Toc13954"/>
      <w:bookmarkStart w:id="300" w:name="_Toc23750"/>
      <w:r>
        <w:rPr>
          <w:rFonts w:hint="eastAsia" w:ascii="黑体" w:hAnsi="黑体" w:eastAsia="黑体" w:cs="黑体"/>
          <w:b w:val="0"/>
          <w:bCs w:val="0"/>
          <w:lang w:val="zh-CN" w:eastAsia="zh-CN"/>
        </w:rPr>
        <w:t>四、项目绩效情况</w:t>
      </w:r>
      <w:bookmarkEnd w:id="296"/>
      <w:bookmarkEnd w:id="297"/>
      <w:bookmarkEnd w:id="298"/>
      <w:bookmarkEnd w:id="299"/>
      <w:bookmarkEnd w:id="300"/>
      <w:r>
        <w:rPr>
          <w:rFonts w:hint="eastAsia" w:ascii="黑体" w:hAnsi="黑体" w:eastAsia="黑体" w:cs="黑体"/>
          <w:b w:val="0"/>
          <w:bCs w:val="0"/>
          <w:lang w:val="zh-CN" w:eastAsia="zh-CN"/>
        </w:rPr>
        <w:tab/>
      </w:r>
    </w:p>
    <w:p>
      <w:pPr>
        <w:pStyle w:val="6"/>
        <w:bidi w:val="0"/>
        <w:ind w:firstLine="1440"/>
        <w:rPr>
          <w:rFonts w:hint="eastAsia"/>
          <w:lang w:val="zh-CN"/>
        </w:rPr>
      </w:pPr>
      <w:r>
        <w:rPr>
          <w:rFonts w:hint="eastAsia" w:ascii="楷体_GB2312" w:hAnsi="楷体_GB2312" w:eastAsia="楷体_GB2312" w:cs="楷体_GB2312"/>
          <w:lang w:val="zh-CN"/>
        </w:rPr>
        <w:t>（一）项目完成情况。</w:t>
      </w:r>
      <w:r>
        <w:rPr>
          <w:rFonts w:hint="eastAsia"/>
          <w:lang w:val="zh-CN"/>
        </w:rPr>
        <w:t>2021年，安可替代项目完成了年初批复的项目数量指标、时效指标、成本指标、社会效益、可持续影响指标数，圆满完成200台电脑检测及搬运工作。</w:t>
      </w:r>
    </w:p>
    <w:p>
      <w:pPr>
        <w:pStyle w:val="6"/>
        <w:bidi w:val="0"/>
        <w:ind w:firstLine="1440"/>
        <w:rPr>
          <w:rFonts w:hint="eastAsia"/>
          <w:lang w:val="zh-CN"/>
        </w:rPr>
      </w:pPr>
      <w:r>
        <w:rPr>
          <w:rFonts w:hint="eastAsia" w:ascii="楷体_GB2312" w:hAnsi="楷体_GB2312" w:eastAsia="楷体_GB2312" w:cs="楷体_GB2312"/>
          <w:lang w:val="zh-CN"/>
        </w:rPr>
        <w:t>（二）项目效益情况。</w:t>
      </w:r>
      <w:r>
        <w:rPr>
          <w:rFonts w:hint="eastAsia"/>
          <w:lang w:val="zh-CN"/>
        </w:rPr>
        <w:t>2021年，通过该项目的实施，保障了资产的循环利用，节约市级单位新购资产费用。</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301" w:name="_Toc1707228748"/>
      <w:bookmarkStart w:id="302" w:name="_Toc2226"/>
      <w:bookmarkStart w:id="303" w:name="_Toc1195686113"/>
      <w:bookmarkStart w:id="304" w:name="_Toc12091"/>
      <w:bookmarkStart w:id="305" w:name="_Toc1206880246"/>
      <w:r>
        <w:rPr>
          <w:rFonts w:hint="eastAsia" w:ascii="黑体" w:hAnsi="黑体" w:eastAsia="黑体" w:cs="黑体"/>
          <w:b w:val="0"/>
          <w:bCs w:val="0"/>
          <w:lang w:val="zh-CN" w:eastAsia="zh-CN"/>
        </w:rPr>
        <w:t>五、评价结论及建议</w:t>
      </w:r>
      <w:bookmarkEnd w:id="301"/>
      <w:bookmarkEnd w:id="302"/>
      <w:bookmarkEnd w:id="303"/>
      <w:bookmarkEnd w:id="304"/>
      <w:bookmarkEnd w:id="305"/>
    </w:p>
    <w:p>
      <w:pPr>
        <w:pStyle w:val="6"/>
        <w:bidi w:val="0"/>
        <w:ind w:firstLine="1440"/>
        <w:rPr>
          <w:rFonts w:hint="eastAsia"/>
          <w:lang w:val="zh-CN"/>
        </w:rPr>
      </w:pPr>
      <w:r>
        <w:rPr>
          <w:rFonts w:hint="eastAsia" w:ascii="楷体_GB2312" w:hAnsi="楷体_GB2312" w:eastAsia="楷体_GB2312" w:cs="楷体_GB2312"/>
          <w:lang w:val="zh-CN"/>
        </w:rPr>
        <w:t>（一）评价结论。</w:t>
      </w:r>
      <w:r>
        <w:rPr>
          <w:rFonts w:hint="eastAsia"/>
          <w:lang w:val="zh-CN"/>
        </w:rPr>
        <w:t>我</w:t>
      </w:r>
      <w:r>
        <w:rPr>
          <w:rFonts w:hint="eastAsia"/>
          <w:lang w:val="en-US" w:eastAsia="zh-CN"/>
        </w:rPr>
        <w:t>中心</w:t>
      </w:r>
      <w:r>
        <w:rPr>
          <w:rFonts w:hint="eastAsia"/>
          <w:lang w:val="zh-CN"/>
        </w:rPr>
        <w:t>该项目预算执行到位，做到了财务公开、会计核算真实、规范，没有截留、挪用财政资金、擅自扩大或缩小资金使用范围、改变资金用途等现象，未在项目申报中弄虚作假，套取财政资金，保证了专项资金专款专用。对照《部门项目支出绩效评价指标体系》，我</w:t>
      </w:r>
      <w:r>
        <w:rPr>
          <w:rFonts w:hint="eastAsia"/>
          <w:lang w:val="en-US" w:eastAsia="zh-CN"/>
        </w:rPr>
        <w:t>中心</w:t>
      </w:r>
      <w:r>
        <w:rPr>
          <w:rFonts w:hint="eastAsia"/>
          <w:lang w:val="zh-CN"/>
        </w:rPr>
        <w:t>2021年安可替代工程专项支出绩效自评自评得分100分。</w:t>
      </w:r>
    </w:p>
    <w:p>
      <w:pPr>
        <w:pStyle w:val="6"/>
        <w:bidi w:val="0"/>
        <w:ind w:firstLine="1440"/>
        <w:rPr>
          <w:rFonts w:hint="eastAsia"/>
          <w:lang w:val="zh-CN"/>
        </w:rPr>
      </w:pPr>
      <w:r>
        <w:rPr>
          <w:rFonts w:hint="eastAsia" w:ascii="楷体_GB2312" w:hAnsi="楷体_GB2312" w:eastAsia="楷体_GB2312" w:cs="楷体_GB2312"/>
          <w:lang w:val="zh-CN"/>
        </w:rPr>
        <w:t>（</w:t>
      </w:r>
      <w:r>
        <w:rPr>
          <w:rFonts w:hint="eastAsia" w:ascii="楷体_GB2312" w:hAnsi="楷体_GB2312" w:eastAsia="楷体_GB2312" w:cs="楷体_GB2312"/>
          <w:lang w:val="en-US" w:eastAsia="zh-CN"/>
        </w:rPr>
        <w:t>二</w:t>
      </w:r>
      <w:r>
        <w:rPr>
          <w:rFonts w:hint="eastAsia" w:ascii="楷体_GB2312" w:hAnsi="楷体_GB2312" w:eastAsia="楷体_GB2312" w:cs="楷体_GB2312"/>
          <w:lang w:val="zh-CN"/>
        </w:rPr>
        <w:t>）存在问题。</w:t>
      </w:r>
      <w:r>
        <w:rPr>
          <w:rFonts w:hint="eastAsia"/>
          <w:lang w:val="zh-CN"/>
        </w:rPr>
        <w:t>通过项目实施，保障了安可替代工程项目正常运行。但是还存在项目延续申报无法纳入部门预算等问题。</w:t>
      </w:r>
    </w:p>
    <w:p>
      <w:pPr>
        <w:pStyle w:val="6"/>
        <w:bidi w:val="0"/>
        <w:ind w:firstLine="1440"/>
        <w:rPr>
          <w:rFonts w:hint="eastAsia"/>
          <w:lang w:val="zh-CN"/>
        </w:rPr>
      </w:pPr>
      <w:r>
        <w:rPr>
          <w:rFonts w:hint="eastAsia" w:ascii="楷体_GB2312" w:hAnsi="楷体_GB2312" w:eastAsia="楷体_GB2312" w:cs="楷体_GB2312"/>
          <w:lang w:val="zh-CN"/>
        </w:rPr>
        <w:t>（三）相关建议。</w:t>
      </w:r>
      <w:r>
        <w:rPr>
          <w:rFonts w:hint="eastAsia"/>
          <w:lang w:val="zh-CN"/>
        </w:rPr>
        <w:t>一是积极和市财政局相关科室对接争取经费及时足额到位，以保障工作顺利开展；二是积极探索新工作新思路，为资产的循环再利用创新思路。</w:t>
      </w: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pStyle w:val="6"/>
        <w:bidi w:val="0"/>
        <w:ind w:firstLine="1440"/>
        <w:rPr>
          <w:rFonts w:hint="eastAsia"/>
          <w:lang w:val="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bookmarkStart w:id="306" w:name="_Toc1673546273"/>
      <w:bookmarkStart w:id="307" w:name="_Toc714318445"/>
      <w:bookmarkStart w:id="308" w:name="_Toc20524"/>
      <w:bookmarkStart w:id="309" w:name="_Toc441576144"/>
      <w:bookmarkStart w:id="310" w:name="_Toc32111"/>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306"/>
      <w:bookmarkEnd w:id="307"/>
      <w:bookmarkEnd w:id="308"/>
      <w:bookmarkEnd w:id="309"/>
      <w:bookmarkEnd w:id="310"/>
    </w:p>
    <w:tbl>
      <w:tblPr>
        <w:tblStyle w:val="14"/>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8"/>
        <w:gridCol w:w="1110"/>
        <w:gridCol w:w="1335"/>
        <w:gridCol w:w="2310"/>
        <w:gridCol w:w="1740"/>
        <w:gridCol w:w="2264"/>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bCs w:val="0"/>
                <w:i w:val="0"/>
                <w:color w:val="auto"/>
                <w:sz w:val="32"/>
                <w:szCs w:val="32"/>
                <w:highlight w:val="none"/>
                <w:u w:val="none"/>
                <w:lang w:val="en-US" w:eastAsia="zh-CN"/>
              </w:rPr>
              <w:t>2021年安可替代工程项目部门预算项目绩效目标自评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65" w:hRule="atLeast"/>
        </w:trPr>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350001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广元市机关事务服务中心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9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9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445"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7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负责市本级安可替代工程涉及的200台电脑检测、搬运。检测目标：确认移交2015年及之后采购的电脑未达到报废年限，相关电脑能正常开机运转；搬运目标：将相关电脑安全运送到市内八所市直属学校再利用。</w:t>
            </w:r>
          </w:p>
        </w:tc>
        <w:tc>
          <w:tcPr>
            <w:tcW w:w="400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负责市本级安可替代工程涉及的200台电脑检测、搬运。检测目标：确认移交2015年及之后采购的电脑未达到报废年限，相关电脑能正常开机运转；搬运目标：将相关电脑安全运送到市内八所市直属学校再利用。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68" w:hRule="atLeast"/>
        </w:trPr>
        <w:tc>
          <w:tcPr>
            <w:tcW w:w="8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检测电脑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200台</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200台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3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搬运电脑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200台</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200台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电脑检测准确率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安全搬运完成率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检测完成时间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10月31日前</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搬运完成时间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10月31日前</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10月31日前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检测费用</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30元/台</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30元/台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搬运费用</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15元/台</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15元/台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445"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厉行节约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资产循环利用，节约市级单位新购资产费用</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资产循环利用，节约市级单位新购资产费用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电脑正常运行时间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≥1年</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color w:val="auto"/>
                <w:sz w:val="28"/>
                <w:szCs w:val="2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资产持续利用年限</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≥1年</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81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部门满意度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≥90%</w:t>
            </w:r>
          </w:p>
        </w:tc>
      </w:tr>
    </w:tbl>
    <w:p>
      <w:pPr>
        <w:spacing w:line="600" w:lineRule="exact"/>
        <w:jc w:val="center"/>
        <w:outlineLvl w:val="9"/>
        <w:rPr>
          <w:rFonts w:hint="eastAsia" w:ascii="黑体" w:hAnsi="黑体" w:eastAsia="黑体"/>
          <w:color w:val="auto"/>
          <w:sz w:val="44"/>
          <w:szCs w:val="44"/>
          <w:highlight w:val="none"/>
        </w:rPr>
        <w:sectPr>
          <w:pgSz w:w="11906" w:h="16838"/>
          <w:pgMar w:top="1701" w:right="1474" w:bottom="1417" w:left="1587" w:header="851" w:footer="992" w:gutter="0"/>
          <w:pgNumType w:fmt="decimal"/>
          <w:cols w:space="0" w:num="1"/>
          <w:docGrid w:type="lines" w:linePitch="442" w:charSpace="0"/>
        </w:sectPr>
      </w:pPr>
    </w:p>
    <w:p>
      <w:pPr>
        <w:pStyle w:val="6"/>
        <w:bidi w:val="0"/>
        <w:ind w:left="0" w:leftChars="0" w:firstLine="0" w:firstLineChars="0"/>
        <w:rPr>
          <w:rFonts w:hint="eastAsia" w:ascii="黑体" w:hAnsi="黑体" w:eastAsia="黑体" w:cs="黑体"/>
          <w:lang w:val="en-US" w:eastAsia="zh-CN"/>
        </w:rPr>
      </w:pPr>
      <w:bookmarkStart w:id="311" w:name="_Toc871798126"/>
      <w:bookmarkStart w:id="312" w:name="_Toc1839351635"/>
      <w:r>
        <w:rPr>
          <w:rFonts w:hint="eastAsia" w:ascii="黑体" w:hAnsi="黑体" w:eastAsia="黑体" w:cs="黑体"/>
          <w:lang w:val="en-US" w:eastAsia="zh-CN"/>
        </w:rPr>
        <w:t>附件5</w:t>
      </w:r>
      <w:bookmarkEnd w:id="311"/>
      <w:bookmarkEnd w:id="312"/>
    </w:p>
    <w:p>
      <w:pPr>
        <w:pStyle w:val="6"/>
        <w:bidi w:val="0"/>
        <w:ind w:left="0" w:leftChars="0" w:firstLine="0" w:firstLineChars="0"/>
        <w:jc w:val="center"/>
        <w:rPr>
          <w:rFonts w:hint="eastAsia" w:ascii="方正小标宋简体" w:hAnsi="方正小标宋简体" w:eastAsia="方正小标宋简体" w:cs="方正小标宋简体"/>
          <w:sz w:val="40"/>
          <w:szCs w:val="40"/>
        </w:rPr>
      </w:pPr>
      <w:bookmarkStart w:id="313" w:name="_Toc1288713439"/>
      <w:bookmarkStart w:id="314" w:name="_Toc440912497"/>
      <w:r>
        <w:rPr>
          <w:rFonts w:hint="eastAsia" w:ascii="方正小标宋简体" w:hAnsi="方正小标宋简体" w:eastAsia="方正小标宋简体" w:cs="方正小标宋简体"/>
          <w:sz w:val="40"/>
          <w:szCs w:val="40"/>
        </w:rPr>
        <w:t>2022年专项预算项目支出绩效自评报告</w:t>
      </w:r>
      <w:bookmarkEnd w:id="313"/>
      <w:bookmarkEnd w:id="314"/>
    </w:p>
    <w:p>
      <w:pPr>
        <w:pStyle w:val="2"/>
        <w:jc w:val="center"/>
        <w:rPr>
          <w:rFonts w:hint="eastAsia" w:ascii="黑体" w:hAnsi="黑体" w:eastAsia="黑体"/>
          <w:color w:val="auto"/>
          <w:sz w:val="44"/>
          <w:szCs w:val="44"/>
          <w:highlight w:val="none"/>
        </w:rPr>
      </w:pPr>
      <w:r>
        <w:rPr>
          <w:rFonts w:hint="eastAsia" w:ascii="楷体_GB2312" w:hAnsi="仿宋" w:eastAsia="楷体_GB2312" w:cs="仿宋"/>
          <w:b w:val="0"/>
          <w:bCs w:val="0"/>
          <w:color w:val="000000"/>
          <w:kern w:val="0"/>
        </w:rPr>
        <w:t>（市本级党政机关办公用房管理信息系统平台建设经费）</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315" w:name="_Toc157769134"/>
      <w:bookmarkStart w:id="316" w:name="_Toc27213"/>
      <w:bookmarkStart w:id="317" w:name="_Toc1456976247"/>
      <w:bookmarkStart w:id="318" w:name="_Toc14663"/>
      <w:bookmarkStart w:id="319" w:name="_Toc679831053"/>
      <w:r>
        <w:rPr>
          <w:rFonts w:hint="eastAsia" w:ascii="黑体" w:hAnsi="黑体" w:eastAsia="黑体" w:cs="黑体"/>
          <w:b w:val="0"/>
          <w:bCs w:val="0"/>
          <w:lang w:val="zh-CN" w:eastAsia="zh-CN"/>
        </w:rPr>
        <w:t>一、项目概况</w:t>
      </w:r>
      <w:bookmarkEnd w:id="315"/>
      <w:bookmarkEnd w:id="316"/>
      <w:bookmarkEnd w:id="317"/>
      <w:bookmarkEnd w:id="318"/>
      <w:bookmarkEnd w:id="319"/>
    </w:p>
    <w:p>
      <w:pPr>
        <w:pStyle w:val="6"/>
        <w:bidi w:val="0"/>
        <w:rPr>
          <w:rFonts w:hint="eastAsia" w:ascii="楷体_GB2312" w:hAnsi="楷体_GB2312" w:eastAsia="楷体_GB2312" w:cs="楷体_GB2312"/>
          <w:lang w:val="en-US" w:eastAsia="zh-CN"/>
        </w:rPr>
      </w:pPr>
      <w:r>
        <w:rPr>
          <w:rFonts w:hint="eastAsia" w:ascii="楷体_GB2312" w:hAnsi="楷体_GB2312" w:eastAsia="楷体_GB2312" w:cs="楷体_GB2312"/>
          <w:color w:val="000000"/>
          <w:kern w:val="0"/>
          <w:szCs w:val="32"/>
          <w:lang w:val="en-US" w:eastAsia="zh-CN" w:bidi="ar-SA"/>
        </w:rPr>
        <w:t>（</w:t>
      </w:r>
      <w:r>
        <w:rPr>
          <w:rFonts w:hint="eastAsia" w:ascii="楷体_GB2312" w:hAnsi="楷体_GB2312" w:eastAsia="楷体_GB2312" w:cs="楷体_GB2312"/>
          <w:lang w:val="en-US" w:eastAsia="zh-CN"/>
        </w:rPr>
        <w:t>一）项目基本情况。</w:t>
      </w:r>
    </w:p>
    <w:p>
      <w:pPr>
        <w:pStyle w:val="6"/>
        <w:bidi w:val="0"/>
        <w:rPr>
          <w:rFonts w:hint="eastAsia"/>
          <w:lang w:val="en-US" w:eastAsia="zh-CN"/>
        </w:rPr>
      </w:pPr>
      <w:r>
        <w:rPr>
          <w:rFonts w:hint="eastAsia"/>
          <w:lang w:val="en-US" w:eastAsia="zh-CN"/>
        </w:rPr>
        <w:t>1.项目资金申报及批复情况。2021年度，我中心部门预算项目申报及批复项目市本级党政机关办公用房管理信息系统平台建设专项经费项目12.12万元。</w:t>
      </w:r>
    </w:p>
    <w:p>
      <w:pPr>
        <w:pStyle w:val="6"/>
        <w:bidi w:val="0"/>
        <w:rPr>
          <w:rFonts w:hint="eastAsia"/>
        </w:rPr>
      </w:pPr>
      <w:r>
        <w:rPr>
          <w:rFonts w:hint="eastAsia"/>
          <w:lang w:val="en-US" w:eastAsia="zh-CN"/>
        </w:rPr>
        <w:t>2.项目立项、资金申报的依据。</w:t>
      </w:r>
      <w:r>
        <w:rPr>
          <w:rFonts w:hint="eastAsia"/>
        </w:rPr>
        <w:t>根据《中共广元市委办公室 广元市人民政府办公室关于印发&lt;广元市党政机关办公用房管理实施细则&gt;的通知》（广委办〔2020〕16号）文件精神“机关事务管理部门应当建立本级党政机关办公用房管理信息系统”以及《四川省机关事务管理局关于加快推进党政机关办公用房管理信息系统建设的通知》（川机管发〔2020〕132号）文件要求“在2021年8月底前完成市（州）本级系统建设”。2021年度，我中心申报部门预算12.12万元，2021年4月，市财政局下达批复预算12.12万元。</w:t>
      </w:r>
    </w:p>
    <w:p>
      <w:pPr>
        <w:pStyle w:val="6"/>
        <w:bidi w:val="0"/>
        <w:rPr>
          <w:rFonts w:hint="eastAsia"/>
          <w:lang w:val="en-US" w:eastAsia="zh-CN"/>
        </w:rPr>
      </w:pPr>
      <w:r>
        <w:rPr>
          <w:rFonts w:hint="eastAsia"/>
        </w:rPr>
        <w:t>3.资金管理办法制定按</w:t>
      </w:r>
      <w:r>
        <w:rPr>
          <w:rFonts w:hint="eastAsia"/>
          <w:lang w:val="en-US" w:eastAsia="zh-CN"/>
        </w:rPr>
        <w:t>中心</w:t>
      </w:r>
      <w:r>
        <w:rPr>
          <w:rFonts w:hint="eastAsia"/>
        </w:rPr>
        <w:t>财务管理制度和预算管理制度、专项补助资金管理实施办法进行管理，我</w:t>
      </w:r>
      <w:r>
        <w:rPr>
          <w:rFonts w:hint="eastAsia"/>
          <w:lang w:val="en-US" w:eastAsia="zh-CN"/>
        </w:rPr>
        <w:t>中心</w:t>
      </w:r>
      <w:r>
        <w:rPr>
          <w:rFonts w:hint="eastAsia"/>
        </w:rPr>
        <w:t>预算执行到位，做到了财务公开、会计核算真实、规范，没有截留、挪用财政资金、擅自扩大或缩小资金使用范围、改变资金用途等现象，未在项目申报中弄虚作假，套取财政资金</w:t>
      </w:r>
      <w:r>
        <w:rPr>
          <w:rFonts w:hint="eastAsia"/>
          <w:lang w:eastAsia="zh-CN"/>
        </w:rPr>
        <w:t>，</w:t>
      </w:r>
      <w:r>
        <w:rPr>
          <w:rFonts w:hint="eastAsia"/>
          <w:lang w:val="en-US" w:eastAsia="zh-CN"/>
        </w:rPr>
        <w:t>保证了专项资金专款专用。</w:t>
      </w:r>
    </w:p>
    <w:p>
      <w:pPr>
        <w:pStyle w:val="6"/>
        <w:bidi w:val="0"/>
        <w:rPr>
          <w:rFonts w:hint="eastAsia"/>
        </w:rPr>
      </w:pPr>
      <w:r>
        <w:rPr>
          <w:rFonts w:hint="eastAsia"/>
        </w:rPr>
        <w:t>4.</w:t>
      </w:r>
      <w:r>
        <w:rPr>
          <w:rFonts w:hint="eastAsia"/>
          <w:lang w:val="zh-CN"/>
        </w:rPr>
        <w:t>资金分配的原则及考虑因素。资金分配原则按照预算</w:t>
      </w:r>
      <w:r>
        <w:rPr>
          <w:rFonts w:hint="eastAsia"/>
          <w:lang w:val="en-US" w:eastAsia="zh-CN"/>
        </w:rPr>
        <w:t>业务</w:t>
      </w:r>
      <w:r>
        <w:rPr>
          <w:rFonts w:hint="eastAsia"/>
          <w:lang w:val="zh-CN"/>
        </w:rPr>
        <w:t>科室实施工作任务申报的事前项目绩效申报情况经</w:t>
      </w:r>
      <w:r>
        <w:rPr>
          <w:rFonts w:hint="eastAsia"/>
          <w:lang w:val="en-US" w:eastAsia="zh-CN"/>
        </w:rPr>
        <w:t>中心</w:t>
      </w:r>
      <w:r>
        <w:rPr>
          <w:rFonts w:hint="eastAsia"/>
          <w:lang w:val="zh-CN"/>
        </w:rPr>
        <w:t>党组会讨论研究，并结合</w:t>
      </w:r>
      <w:r>
        <w:rPr>
          <w:rFonts w:hint="eastAsia"/>
        </w:rPr>
        <w:t>2021年全年重点工作对资金进行上报和分配。</w:t>
      </w:r>
    </w:p>
    <w:p>
      <w:pPr>
        <w:pStyle w:val="6"/>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（二）项目绩效目标。</w:t>
      </w:r>
    </w:p>
    <w:p>
      <w:pPr>
        <w:pStyle w:val="6"/>
        <w:bidi w:val="0"/>
        <w:rPr>
          <w:rFonts w:hint="default"/>
          <w:lang w:val="en-US" w:eastAsia="zh-CN"/>
        </w:rPr>
      </w:pPr>
      <w:r>
        <w:rPr>
          <w:rFonts w:hint="default"/>
          <w:lang w:val="en-US" w:eastAsia="zh-CN"/>
        </w:rPr>
        <w:t>1.项目主要内容。完成</w:t>
      </w:r>
      <w:r>
        <w:rPr>
          <w:rFonts w:hint="eastAsia"/>
          <w:lang w:val="en-US" w:eastAsia="zh-CN"/>
        </w:rPr>
        <w:t>市本级党政机关办公用房管理信息系统平台建设工作</w:t>
      </w:r>
      <w:r>
        <w:rPr>
          <w:rFonts w:hint="default"/>
          <w:lang w:val="en-US" w:eastAsia="zh-CN"/>
        </w:rPr>
        <w:t>。</w:t>
      </w:r>
    </w:p>
    <w:p>
      <w:pPr>
        <w:pStyle w:val="6"/>
        <w:bidi w:val="0"/>
        <w:rPr>
          <w:rFonts w:hint="default"/>
          <w:lang w:val="en-US" w:eastAsia="zh-CN"/>
        </w:rPr>
      </w:pPr>
      <w:r>
        <w:rPr>
          <w:rFonts w:hint="default"/>
          <w:lang w:val="en-US" w:eastAsia="zh-CN"/>
        </w:rPr>
        <w:t>2.项目应实现的具体绩效目标，包括项目的数量指标、质量指标、实效指标、成本指标等几个部分组成，三级指标设计都进行了量化和细化，情况以及项目实施进度计划等。</w:t>
      </w:r>
    </w:p>
    <w:p>
      <w:pPr>
        <w:pStyle w:val="6"/>
        <w:bidi w:val="0"/>
        <w:rPr>
          <w:rFonts w:hint="default"/>
          <w:lang w:val="en-US" w:eastAsia="zh-CN"/>
        </w:rPr>
      </w:pPr>
      <w:r>
        <w:rPr>
          <w:rFonts w:hint="default"/>
          <w:lang w:val="en-US" w:eastAsia="zh-CN"/>
        </w:rPr>
        <w:t>3.本项目绩效目标申报内容与实际相符，申报目标设置为</w:t>
      </w:r>
      <w:r>
        <w:rPr>
          <w:rFonts w:hint="eastAsia"/>
          <w:lang w:val="en-US" w:eastAsia="zh-CN"/>
        </w:rPr>
        <w:t>五</w:t>
      </w:r>
      <w:r>
        <w:rPr>
          <w:rFonts w:hint="default"/>
          <w:lang w:val="en-US" w:eastAsia="zh-CN"/>
        </w:rPr>
        <w:t>个二级指标，</w:t>
      </w:r>
      <w:r>
        <w:rPr>
          <w:rFonts w:hint="eastAsia"/>
          <w:lang w:val="en-US" w:eastAsia="zh-CN"/>
        </w:rPr>
        <w:t>十一</w:t>
      </w:r>
      <w:r>
        <w:rPr>
          <w:rFonts w:hint="default"/>
          <w:lang w:val="en-US" w:eastAsia="zh-CN"/>
        </w:rPr>
        <w:t>个三级指标，相对合理可行。</w:t>
      </w:r>
    </w:p>
    <w:p>
      <w:pPr>
        <w:pStyle w:val="6"/>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（三）项目自评步骤及方法。</w:t>
      </w:r>
    </w:p>
    <w:p>
      <w:pPr>
        <w:pStyle w:val="6"/>
        <w:bidi w:val="0"/>
        <w:rPr>
          <w:rFonts w:hint="eastAsia"/>
          <w:lang w:val="en-US" w:eastAsia="zh-CN"/>
        </w:rPr>
      </w:pPr>
      <w:r>
        <w:rPr>
          <w:rFonts w:hint="eastAsia"/>
          <w:lang w:val="en-US" w:eastAsia="zh-CN"/>
        </w:rPr>
        <w:t>本项目为我单位部门职能范围内业务工作，属于年中追加项目，是按照部门职责相关规定进行绩效自评，由各科室根据工作需要编制项目预算绩效申报表，进行现场评价，对项目的指标体系进行完善后上报，在项目实施中按照业务科室具体经办、财务部门审核支付的流程，最终按照项目实施进度进行事中监督，并在项目开展结束开展项目成果自评。</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en-US" w:eastAsia="zh-CN"/>
        </w:rPr>
      </w:pPr>
      <w:bookmarkStart w:id="320" w:name="_Toc2604"/>
      <w:bookmarkStart w:id="321" w:name="_Toc1357997401"/>
      <w:bookmarkStart w:id="322" w:name="_Toc1704124727"/>
      <w:bookmarkStart w:id="323" w:name="_Toc27860"/>
      <w:bookmarkStart w:id="324" w:name="_Toc1646773687"/>
      <w:r>
        <w:rPr>
          <w:rFonts w:hint="eastAsia" w:ascii="黑体" w:hAnsi="黑体" w:eastAsia="黑体" w:cs="黑体"/>
          <w:b w:val="0"/>
          <w:bCs w:val="0"/>
          <w:lang w:val="en-US" w:eastAsia="zh-CN"/>
        </w:rPr>
        <w:t>二、项目资金申报及使用情况</w:t>
      </w:r>
      <w:bookmarkEnd w:id="320"/>
      <w:bookmarkEnd w:id="321"/>
      <w:bookmarkEnd w:id="322"/>
      <w:bookmarkEnd w:id="323"/>
      <w:bookmarkEnd w:id="324"/>
    </w:p>
    <w:p>
      <w:pPr>
        <w:pStyle w:val="6"/>
        <w:bidi w:val="0"/>
        <w:rPr>
          <w:rFonts w:hint="eastAsia"/>
          <w:lang w:val="en-US" w:eastAsia="zh-CN"/>
        </w:rPr>
      </w:pPr>
      <w:r>
        <w:rPr>
          <w:rFonts w:hint="eastAsia" w:ascii="楷体_GB2312" w:hAnsi="楷体_GB2312" w:eastAsia="楷体_GB2312" w:cs="楷体_GB2312"/>
          <w:lang w:val="en-US" w:eastAsia="zh-CN"/>
        </w:rPr>
        <w:t>（一）项目资金申报及批复情况。</w:t>
      </w:r>
      <w:r>
        <w:rPr>
          <w:rFonts w:hint="eastAsia"/>
          <w:lang w:val="en-US" w:eastAsia="zh-CN"/>
        </w:rPr>
        <w:t>该项目资金申报、批复及预算调整等程序均按部门预算相关规定按时执行。</w:t>
      </w:r>
    </w:p>
    <w:p>
      <w:pPr>
        <w:pStyle w:val="6"/>
        <w:bidi w:val="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（二）资金计划、到位及使用情况。</w:t>
      </w:r>
    </w:p>
    <w:p>
      <w:pPr>
        <w:pStyle w:val="6"/>
        <w:bidi w:val="0"/>
        <w:rPr>
          <w:rFonts w:hint="eastAsia"/>
          <w:lang w:val="en-US" w:eastAsia="zh-CN"/>
        </w:rPr>
      </w:pPr>
      <w:r>
        <w:rPr>
          <w:rFonts w:hint="eastAsia"/>
          <w:lang w:val="en-US" w:eastAsia="zh-CN"/>
        </w:rPr>
        <w:t>1.资金计划及到位。该项目经费2021年市财政预算12.12万元，当年实际安排12.12万元，资金全部拨付到位，到位率100%，当年实际支出12.05万元，支出率99.42%。</w:t>
      </w:r>
    </w:p>
    <w:p>
      <w:pPr>
        <w:pStyle w:val="6"/>
        <w:bidi w:val="0"/>
        <w:rPr>
          <w:rFonts w:hint="eastAsia"/>
          <w:lang w:val="en-US" w:eastAsia="zh-CN"/>
        </w:rPr>
      </w:pPr>
      <w:r>
        <w:rPr>
          <w:rFonts w:hint="eastAsia"/>
          <w:lang w:val="en-US" w:eastAsia="zh-CN"/>
        </w:rPr>
        <w:t>2.资金使用。2021年市本级党政机关办公用房管理信息系统平台建设经费全部用于办公用房管理信息系统平台建设工作，其中12.05万元用于平台建设支出。</w:t>
      </w:r>
    </w:p>
    <w:p>
      <w:pPr>
        <w:pStyle w:val="6"/>
        <w:bidi w:val="0"/>
        <w:rPr>
          <w:rFonts w:hint="eastAsia" w:ascii="仿宋" w:hAnsi="仿宋" w:eastAsia="仿宋" w:cs="仿宋"/>
          <w:color w:val="000000"/>
          <w:szCs w:val="32"/>
          <w:shd w:val="clear" w:color="auto" w:fill="FFFFFF"/>
          <w:lang w:val="en-US" w:eastAsia="zh-CN"/>
        </w:rPr>
      </w:pPr>
      <w:r>
        <w:rPr>
          <w:rFonts w:hint="eastAsia" w:ascii="楷体_GB2312" w:hAnsi="楷体_GB2312" w:eastAsia="楷体_GB2312" w:cs="楷体_GB2312"/>
          <w:lang w:val="en-US" w:eastAsia="zh-CN"/>
        </w:rPr>
        <w:t>（三）项目财务管理情况。</w:t>
      </w:r>
      <w:r>
        <w:rPr>
          <w:rFonts w:hint="eastAsia"/>
          <w:lang w:val="en-US" w:eastAsia="zh-CN"/>
        </w:rPr>
        <w:t>中心财务管理按照收支两条线，严格落实专款专用，在费用报账支付时，按照预算规定的费用项目和用途进行资金使用审核、列报支付、财务核算，杜绝超支现象的发生。</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325" w:name="_Toc741526420"/>
      <w:bookmarkStart w:id="326" w:name="_Toc24569"/>
      <w:bookmarkStart w:id="327" w:name="_Toc1741346860"/>
      <w:bookmarkStart w:id="328" w:name="_Toc19873"/>
      <w:bookmarkStart w:id="329" w:name="_Toc757079911"/>
      <w:r>
        <w:rPr>
          <w:rFonts w:hint="eastAsia" w:ascii="黑体" w:hAnsi="黑体" w:eastAsia="黑体" w:cs="黑体"/>
          <w:b w:val="0"/>
          <w:bCs w:val="0"/>
          <w:lang w:val="zh-CN" w:eastAsia="zh-CN"/>
        </w:rPr>
        <w:t>三、项目实施及管理情况</w:t>
      </w:r>
      <w:bookmarkEnd w:id="325"/>
      <w:bookmarkEnd w:id="326"/>
      <w:bookmarkEnd w:id="327"/>
      <w:bookmarkEnd w:id="328"/>
      <w:bookmarkEnd w:id="329"/>
    </w:p>
    <w:p>
      <w:pPr>
        <w:pStyle w:val="6"/>
        <w:bidi w:val="0"/>
        <w:rPr>
          <w:rFonts w:hint="eastAsia"/>
          <w:lang w:val="zh-CN"/>
        </w:rPr>
      </w:pPr>
      <w:r>
        <w:rPr>
          <w:rFonts w:hint="eastAsia"/>
          <w:lang w:val="zh-CN"/>
        </w:rPr>
        <w:t>结合项目组织实施管理办法，重点围绕以下内容进行分析评价，并对自评中发现的问题分析说明。</w:t>
      </w:r>
    </w:p>
    <w:p>
      <w:pPr>
        <w:pStyle w:val="6"/>
        <w:bidi w:val="0"/>
        <w:rPr>
          <w:rFonts w:hint="eastAsia"/>
          <w:lang w:val="zh-CN"/>
        </w:rPr>
      </w:pPr>
      <w:r>
        <w:rPr>
          <w:rFonts w:hint="eastAsia" w:ascii="楷体_GB2312" w:hAnsi="楷体_GB2312" w:eastAsia="楷体_GB2312" w:cs="楷体_GB2312"/>
          <w:lang w:val="zh-CN"/>
        </w:rPr>
        <w:t>（一）项目组织架构及实施流程。</w:t>
      </w:r>
      <w:r>
        <w:rPr>
          <w:rFonts w:hint="eastAsia"/>
          <w:lang w:val="zh-CN"/>
        </w:rPr>
        <w:t>市本级党政机关办公用房管理信息系统平台建设</w:t>
      </w:r>
      <w:r>
        <w:rPr>
          <w:rFonts w:hint="eastAsia"/>
          <w:lang w:val="en-US" w:eastAsia="zh-CN"/>
        </w:rPr>
        <w:t>申请绩效组织架构为：党组会议决策→中心办公室、财务部门进行执行→项目实施科室具体实施。</w:t>
      </w:r>
    </w:p>
    <w:p>
      <w:pPr>
        <w:pStyle w:val="6"/>
        <w:bidi w:val="0"/>
        <w:rPr>
          <w:rFonts w:hint="eastAsia"/>
          <w:lang w:val="zh-CN"/>
        </w:rPr>
      </w:pPr>
      <w:r>
        <w:rPr>
          <w:rFonts w:hint="eastAsia" w:ascii="楷体_GB2312" w:hAnsi="楷体_GB2312" w:eastAsia="楷体_GB2312" w:cs="楷体_GB2312"/>
          <w:lang w:val="zh-CN"/>
        </w:rPr>
        <w:t>（二）项目管理情况。</w:t>
      </w:r>
      <w:r>
        <w:rPr>
          <w:rFonts w:hint="eastAsia"/>
          <w:lang w:val="en-US" w:eastAsia="zh-CN"/>
        </w:rPr>
        <w:t>一是</w:t>
      </w:r>
      <w:r>
        <w:rPr>
          <w:rFonts w:hint="eastAsia"/>
          <w:lang w:val="zh-CN"/>
        </w:rPr>
        <w:t>按照会计基础工作规范化和《四川省会计管理条例》进行财务核算；</w:t>
      </w:r>
      <w:r>
        <w:rPr>
          <w:rFonts w:hint="eastAsia"/>
          <w:lang w:val="en-US" w:eastAsia="zh-CN"/>
        </w:rPr>
        <w:t>二</w:t>
      </w:r>
      <w:r>
        <w:rPr>
          <w:rFonts w:hint="eastAsia"/>
          <w:lang w:val="zh-CN"/>
        </w:rPr>
        <w:t>是依据新的政策和要求修改完善了《广元市内部控制制度汇编》等制度，严格按照部门预算专项资金开支范围执行，支出合理。</w:t>
      </w:r>
    </w:p>
    <w:p>
      <w:pPr>
        <w:pStyle w:val="6"/>
        <w:bidi w:val="0"/>
        <w:rPr>
          <w:rFonts w:hint="eastAsia"/>
        </w:rPr>
      </w:pPr>
      <w:r>
        <w:rPr>
          <w:rFonts w:hint="eastAsia" w:ascii="楷体_GB2312" w:hAnsi="楷体_GB2312" w:eastAsia="楷体_GB2312" w:cs="楷体_GB2312"/>
          <w:lang w:val="zh-CN" w:eastAsia="zh-CN"/>
        </w:rPr>
        <w:t>（三）项目监管情况。</w:t>
      </w:r>
      <w:r>
        <w:rPr>
          <w:rFonts w:hint="eastAsia"/>
          <w:lang w:val="zh-CN"/>
        </w:rPr>
        <w:t>项目实施是</w:t>
      </w:r>
      <w:r>
        <w:rPr>
          <w:rFonts w:hint="eastAsia"/>
          <w:lang w:val="en-US" w:eastAsia="zh-CN"/>
        </w:rPr>
        <w:t>中心</w:t>
      </w:r>
      <w:r>
        <w:rPr>
          <w:rFonts w:hint="eastAsia"/>
          <w:lang w:val="zh-CN"/>
        </w:rPr>
        <w:t>各业务科室根据年度工作计划开展，重点围绕</w:t>
      </w:r>
      <w:r>
        <w:rPr>
          <w:rFonts w:hint="eastAsia"/>
          <w:lang w:val="en-US" w:eastAsia="zh-CN"/>
        </w:rPr>
        <w:t>中心</w:t>
      </w:r>
      <w:r>
        <w:rPr>
          <w:rFonts w:hint="eastAsia"/>
          <w:lang w:val="zh-CN"/>
        </w:rPr>
        <w:t>业务工作开展情况进行分析评价，并对自评中发现的问题分析说明，由资金管理部门</w:t>
      </w:r>
      <w:r>
        <w:rPr>
          <w:rFonts w:hint="eastAsia"/>
          <w:lang w:val="en-US" w:eastAsia="zh-CN"/>
        </w:rPr>
        <w:t>中心</w:t>
      </w:r>
      <w:r>
        <w:rPr>
          <w:rFonts w:hint="eastAsia"/>
          <w:lang w:val="zh-CN"/>
        </w:rPr>
        <w:t>办公室进行项目实施进度监管、提醒，确保项目执行进度。</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330" w:name="_Toc32198"/>
      <w:bookmarkStart w:id="331" w:name="_Toc778386783"/>
      <w:bookmarkStart w:id="332" w:name="_Toc26320"/>
      <w:bookmarkStart w:id="333" w:name="_Toc121238542"/>
      <w:bookmarkStart w:id="334" w:name="_Toc68455914"/>
      <w:r>
        <w:rPr>
          <w:rFonts w:hint="eastAsia" w:ascii="黑体" w:hAnsi="黑体" w:eastAsia="黑体" w:cs="黑体"/>
          <w:b w:val="0"/>
          <w:bCs w:val="0"/>
          <w:lang w:val="zh-CN" w:eastAsia="zh-CN"/>
        </w:rPr>
        <w:t>四、项目绩效情况</w:t>
      </w:r>
      <w:bookmarkEnd w:id="330"/>
      <w:bookmarkEnd w:id="331"/>
      <w:bookmarkEnd w:id="332"/>
      <w:bookmarkEnd w:id="333"/>
      <w:bookmarkEnd w:id="334"/>
      <w:r>
        <w:rPr>
          <w:rFonts w:hint="eastAsia" w:ascii="黑体" w:hAnsi="黑体" w:eastAsia="黑体" w:cs="黑体"/>
          <w:b w:val="0"/>
          <w:bCs w:val="0"/>
          <w:lang w:val="zh-CN" w:eastAsia="zh-CN"/>
        </w:rPr>
        <w:tab/>
      </w:r>
    </w:p>
    <w:p>
      <w:pPr>
        <w:adjustRightInd w:val="0"/>
        <w:snapToGrid w:val="0"/>
        <w:spacing w:line="56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（一）项目完成情况。</w:t>
      </w:r>
      <w:r>
        <w:rPr>
          <w:rFonts w:hint="eastAsia" w:ascii="仿宋_GB2312" w:hAnsi="仿宋_GB2312" w:eastAsia="仿宋_GB2312" w:cs="Times New Roman"/>
          <w:kern w:val="0"/>
          <w:sz w:val="32"/>
          <w:szCs w:val="24"/>
          <w:lang w:val="zh-CN" w:eastAsia="zh-CN" w:bidi="ar-SA"/>
        </w:rPr>
        <w:t>2021年，该项目经费完成了年初批复的项目数量指标、时效指标、成本指标、社会效益、可持续影响指标数，该项目提高了我市党政机关办公用房信息管理水平。</w:t>
      </w:r>
    </w:p>
    <w:p>
      <w:pPr>
        <w:adjustRightInd w:val="0"/>
        <w:snapToGrid w:val="0"/>
        <w:spacing w:line="56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（二）项目效益情况。2</w:t>
      </w:r>
      <w:r>
        <w:rPr>
          <w:rFonts w:hint="eastAsia" w:ascii="仿宋_GB2312" w:hAnsi="仿宋_GB2312" w:eastAsia="仿宋_GB2312" w:cs="Times New Roman"/>
          <w:kern w:val="0"/>
          <w:sz w:val="32"/>
          <w:szCs w:val="24"/>
          <w:lang w:val="zh-CN" w:eastAsia="zh-CN" w:bidi="ar-SA"/>
        </w:rPr>
        <w:t>021年，通过该项目的实施，保障了全市党政机关办公用房数据的准确性，使用部门和使用者满意度达到95%以上。</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335" w:name="_Toc162106495"/>
      <w:bookmarkStart w:id="336" w:name="_Toc1968995299"/>
      <w:bookmarkStart w:id="337" w:name="_Toc18544"/>
      <w:bookmarkStart w:id="338" w:name="_Toc1541983547"/>
      <w:bookmarkStart w:id="339" w:name="_Toc7851"/>
      <w:r>
        <w:rPr>
          <w:rFonts w:hint="eastAsia" w:ascii="黑体" w:hAnsi="黑体" w:eastAsia="黑体" w:cs="黑体"/>
          <w:b w:val="0"/>
          <w:bCs w:val="0"/>
          <w:lang w:val="zh-CN" w:eastAsia="zh-CN"/>
        </w:rPr>
        <w:t>五、评价结论及建议</w:t>
      </w:r>
      <w:bookmarkEnd w:id="335"/>
      <w:bookmarkEnd w:id="336"/>
      <w:bookmarkEnd w:id="337"/>
      <w:bookmarkEnd w:id="338"/>
      <w:bookmarkEnd w:id="339"/>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（一）评价结论。</w:t>
      </w:r>
      <w:r>
        <w:rPr>
          <w:rFonts w:hint="eastAsia" w:ascii="仿宋_GB2312" w:hAnsi="仿宋_GB2312" w:eastAsia="仿宋_GB2312" w:cs="Times New Roman"/>
          <w:kern w:val="0"/>
          <w:sz w:val="32"/>
          <w:szCs w:val="24"/>
          <w:lang w:val="zh-CN" w:eastAsia="zh-CN" w:bidi="ar-SA"/>
        </w:rPr>
        <w:t>我</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该项目预算执行到位，做到了财务公开、会计核算真实、规范，没有截留、挪用财政资金、擅自扩大或缩小资金使用范围、改变资金用途等现象，未在项目申报中弄虚作假，套取财政资金，保证了专项资金专款专用。对照《部门项目支出绩效评价指标体系》，我</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2021年市本级党政机关办公用房管理信息系统平台建设专项支出绩效自评自评得分100分。</w:t>
      </w:r>
    </w:p>
    <w:p>
      <w:pPr>
        <w:adjustRightInd w:val="0"/>
        <w:snapToGrid w:val="0"/>
        <w:spacing w:line="560" w:lineRule="exact"/>
        <w:ind w:firstLine="640" w:firstLineChars="200"/>
        <w:rPr>
          <w:rFonts w:ascii="仿宋" w:hAnsi="仿宋" w:eastAsia="仿宋" w:cs="仿宋"/>
          <w:sz w:val="32"/>
          <w:szCs w:val="32"/>
        </w:rPr>
      </w:pPr>
      <w:r>
        <w:rPr>
          <w:rFonts w:hint="eastAsia" w:ascii="楷体_GB2312" w:hAnsi="仿宋" w:eastAsia="楷体_GB2312" w:cs="仿宋"/>
          <w:sz w:val="32"/>
          <w:szCs w:val="32"/>
        </w:rPr>
        <w:t>（</w:t>
      </w:r>
      <w:r>
        <w:rPr>
          <w:rFonts w:hint="eastAsia" w:ascii="楷体_GB2312" w:hAnsi="仿宋" w:eastAsia="楷体_GB2312" w:cs="仿宋"/>
          <w:sz w:val="32"/>
          <w:szCs w:val="32"/>
          <w:lang w:val="en-US" w:eastAsia="zh-CN"/>
        </w:rPr>
        <w:t>二</w:t>
      </w:r>
      <w:r>
        <w:rPr>
          <w:rFonts w:hint="eastAsia" w:ascii="楷体_GB2312" w:hAnsi="仿宋" w:eastAsia="楷体_GB2312" w:cs="仿宋"/>
          <w:sz w:val="32"/>
          <w:szCs w:val="32"/>
        </w:rPr>
        <w:t>）存在问题。</w:t>
      </w:r>
      <w:r>
        <w:rPr>
          <w:rFonts w:hint="eastAsia" w:ascii="仿宋" w:hAnsi="仿宋" w:eastAsia="仿宋" w:cs="仿宋"/>
          <w:sz w:val="32"/>
          <w:szCs w:val="32"/>
        </w:rPr>
        <w:t>无。</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楷体_GB2312" w:hAnsi="仿宋" w:eastAsia="楷体_GB2312" w:cs="仿宋"/>
          <w:sz w:val="32"/>
          <w:szCs w:val="32"/>
          <w:lang w:eastAsia="zh-CN"/>
        </w:rPr>
        <w:t>（</w:t>
      </w:r>
      <w:r>
        <w:rPr>
          <w:rFonts w:hint="eastAsia" w:ascii="楷体_GB2312" w:hAnsi="仿宋" w:eastAsia="楷体_GB2312" w:cs="仿宋"/>
          <w:sz w:val="32"/>
          <w:szCs w:val="32"/>
          <w:lang w:val="en-US" w:eastAsia="zh-CN"/>
        </w:rPr>
        <w:t>三</w:t>
      </w:r>
      <w:r>
        <w:rPr>
          <w:rFonts w:hint="eastAsia" w:ascii="楷体_GB2312" w:hAnsi="仿宋" w:eastAsia="楷体_GB2312" w:cs="仿宋"/>
          <w:sz w:val="32"/>
          <w:szCs w:val="32"/>
          <w:lang w:eastAsia="zh-CN"/>
        </w:rPr>
        <w:t>）</w:t>
      </w:r>
      <w:r>
        <w:rPr>
          <w:rFonts w:hint="eastAsia" w:ascii="楷体_GB2312" w:hAnsi="仿宋" w:eastAsia="楷体_GB2312" w:cs="仿宋"/>
          <w:sz w:val="32"/>
          <w:szCs w:val="32"/>
        </w:rPr>
        <w:t>相关建议。</w:t>
      </w:r>
      <w:r>
        <w:rPr>
          <w:rFonts w:hint="eastAsia" w:ascii="仿宋_GB2312" w:hAnsi="仿宋_GB2312" w:eastAsia="仿宋_GB2312" w:cs="仿宋_GB2312"/>
          <w:sz w:val="32"/>
          <w:szCs w:val="32"/>
        </w:rPr>
        <w:t>无。</w:t>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bookmarkStart w:id="340" w:name="_Toc14126"/>
      <w:bookmarkStart w:id="341" w:name="_Toc1890135374"/>
      <w:bookmarkStart w:id="342" w:name="_Toc1245668843"/>
      <w:bookmarkStart w:id="343" w:name="_Toc2640"/>
      <w:bookmarkStart w:id="344" w:name="_Toc2063191790"/>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340"/>
      <w:bookmarkEnd w:id="341"/>
      <w:bookmarkEnd w:id="342"/>
      <w:bookmarkEnd w:id="343"/>
      <w:bookmarkEnd w:id="344"/>
    </w:p>
    <w:tbl>
      <w:tblPr>
        <w:tblStyle w:val="14"/>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3"/>
        <w:gridCol w:w="915"/>
        <w:gridCol w:w="915"/>
        <w:gridCol w:w="2586"/>
        <w:gridCol w:w="2049"/>
        <w:gridCol w:w="2309"/>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2021年市本级党政机关办公用房管理信息系统平台建设部门预算项目绩效目标自评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5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350001</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广元市机关事务服务中心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12.12</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12.12</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7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按照《中共广元市委办公室 广元市人民政府办公室关于印发〈广元市党政机关办公用房管理实施细则〉的通知》（广委办〔2020〕16号）文件精神“机关事务管理部门应当建立本级党政机关办公用房管理信息系统”以及《四川省机关事务管理局关于加快推进党政机关办公用房管理信息系统建设的通知》（川机管发〔2020〕132号）文件要求“在2021年8月底前完成市（州）本级系统建设”。</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按要求已完成信息平台建设工作。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08" w:hRule="atLeast"/>
        </w:trPr>
        <w:tc>
          <w:tcPr>
            <w:tcW w:w="80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9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使用单位</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市级党政机关</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市级党政机关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质量指标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系统部署</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全市建设步调一致，与省平台无缝对接。</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全市建设步调一致，与省平台无缝对接。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运行维护</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后期运维服务集中进行，切实保证软件运行顺畅，业务处理完善。</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后期运维服务集中进行，切实保证软件运行顺畅，业务处理完善。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办公用房测绘及数据录入</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测绘及数据录入与软件建设同步进行，缩短建设周期，提高效率，全市步调一致。</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测绘及数据录入与软件建设同步进行，缩短建设周期，提高效率，全市步调一致。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系统部署服务费</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2.2万元</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系统运行维护费</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4.12万元</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4.12万元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CAD插件服务费</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1万元</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房产基础数据录入</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4.8万元</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4.73万元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市级党政机关办公用房统一管理</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准确掌握市级党政机关办公用房信息，加强维护和管理，持续推进办公用房规范管理使用。</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准确掌握市级党政机关办公用房信息，加强维护和管理，持续推进办公用房规范管理使用。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803"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9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使用部门满意度</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80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91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9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使用者满意度</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r>
    </w:tbl>
    <w:p>
      <w:pPr>
        <w:spacing w:line="600" w:lineRule="exact"/>
        <w:jc w:val="center"/>
        <w:outlineLvl w:val="9"/>
        <w:rPr>
          <w:rFonts w:hint="eastAsia" w:ascii="黑体" w:hAnsi="黑体" w:eastAsia="黑体"/>
          <w:color w:val="auto"/>
          <w:sz w:val="44"/>
          <w:szCs w:val="44"/>
          <w:highlight w:val="none"/>
        </w:rPr>
      </w:pPr>
    </w:p>
    <w:p>
      <w:pPr>
        <w:pStyle w:val="2"/>
        <w:outlineLvl w:val="9"/>
        <w:rPr>
          <w:rFonts w:hint="eastAsia"/>
        </w:rPr>
      </w:pPr>
    </w:p>
    <w:p>
      <w:pPr>
        <w:rPr>
          <w:rFonts w:hint="eastAsia"/>
        </w:rPr>
      </w:pPr>
    </w:p>
    <w:p>
      <w:pPr>
        <w:pStyle w:val="2"/>
        <w:outlineLvl w:val="9"/>
        <w:rPr>
          <w:rFonts w:hint="eastAsia"/>
        </w:rPr>
      </w:pPr>
    </w:p>
    <w:p>
      <w:pPr>
        <w:rPr>
          <w:rFonts w:hint="eastAsia"/>
        </w:rPr>
      </w:pPr>
    </w:p>
    <w:p>
      <w:pPr>
        <w:pStyle w:val="2"/>
        <w:outlineLvl w:val="9"/>
        <w:rPr>
          <w:rFonts w:hint="eastAsia"/>
        </w:rPr>
      </w:pPr>
    </w:p>
    <w:p>
      <w:pPr>
        <w:rPr>
          <w:rFonts w:hint="eastAsia"/>
        </w:rPr>
        <w:sectPr>
          <w:pgSz w:w="11906" w:h="16838"/>
          <w:pgMar w:top="1701" w:right="1474" w:bottom="1417" w:left="1587" w:header="851" w:footer="992" w:gutter="0"/>
          <w:pgNumType w:fmt="decimal"/>
          <w:cols w:space="0" w:num="1"/>
          <w:docGrid w:type="lines" w:linePitch="442" w:charSpace="0"/>
        </w:sectPr>
      </w:pPr>
    </w:p>
    <w:p>
      <w:pPr>
        <w:pStyle w:val="6"/>
        <w:bidi w:val="0"/>
        <w:ind w:left="0" w:leftChars="0" w:firstLine="0" w:firstLineChars="0"/>
        <w:rPr>
          <w:rFonts w:hint="default" w:ascii="黑体" w:hAnsi="黑体" w:eastAsia="黑体" w:cs="黑体"/>
          <w:lang w:val="en-US" w:eastAsia="zh-CN"/>
        </w:rPr>
      </w:pPr>
      <w:bookmarkStart w:id="345" w:name="_Toc456490728"/>
      <w:bookmarkStart w:id="346" w:name="_Toc1172399441"/>
      <w:r>
        <w:rPr>
          <w:rFonts w:hint="eastAsia" w:ascii="黑体" w:hAnsi="黑体" w:eastAsia="黑体" w:cs="黑体"/>
          <w:lang w:val="en-US" w:eastAsia="zh-CN"/>
        </w:rPr>
        <w:t>附件6</w:t>
      </w:r>
      <w:bookmarkEnd w:id="345"/>
      <w:bookmarkEnd w:id="346"/>
    </w:p>
    <w:p>
      <w:pPr>
        <w:pStyle w:val="6"/>
        <w:bidi w:val="0"/>
        <w:ind w:left="0" w:leftChars="0" w:firstLine="0" w:firstLineChars="0"/>
        <w:jc w:val="center"/>
        <w:rPr>
          <w:rFonts w:hint="eastAsia" w:ascii="方正小标宋简体" w:hAnsi="方正小标宋简体" w:eastAsia="方正小标宋简体" w:cs="方正小标宋简体"/>
          <w:sz w:val="40"/>
          <w:szCs w:val="40"/>
        </w:rPr>
      </w:pPr>
      <w:bookmarkStart w:id="347" w:name="_Toc17216198"/>
      <w:bookmarkStart w:id="348" w:name="_Toc1860206828"/>
      <w:r>
        <w:rPr>
          <w:rFonts w:hint="eastAsia" w:ascii="方正小标宋简体" w:hAnsi="方正小标宋简体" w:eastAsia="方正小标宋简体" w:cs="方正小标宋简体"/>
          <w:sz w:val="40"/>
          <w:szCs w:val="40"/>
        </w:rPr>
        <w:t>2022年专项预算项目支出绩效自评报告</w:t>
      </w:r>
      <w:bookmarkEnd w:id="347"/>
      <w:bookmarkEnd w:id="348"/>
    </w:p>
    <w:p>
      <w:pPr>
        <w:pStyle w:val="2"/>
        <w:jc w:val="center"/>
        <w:rPr>
          <w:rFonts w:hint="eastAsia" w:ascii="黑体" w:hAnsi="黑体" w:eastAsia="黑体"/>
          <w:color w:val="auto"/>
          <w:sz w:val="44"/>
          <w:szCs w:val="44"/>
          <w:highlight w:val="none"/>
        </w:rPr>
      </w:pPr>
      <w:r>
        <w:rPr>
          <w:rFonts w:hint="eastAsia" w:ascii="楷体_GB2312" w:hAnsi="仿宋" w:eastAsia="楷体_GB2312" w:cs="仿宋"/>
          <w:b w:val="0"/>
          <w:bCs w:val="0"/>
          <w:color w:val="000000"/>
          <w:kern w:val="0"/>
        </w:rPr>
        <w:t>（加装电梯经费）</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349" w:name="_Toc30063"/>
      <w:bookmarkStart w:id="350" w:name="_Toc466665256"/>
      <w:bookmarkStart w:id="351" w:name="_Toc1021047680"/>
      <w:bookmarkStart w:id="352" w:name="_Toc3574"/>
      <w:bookmarkStart w:id="353" w:name="_Toc980784120"/>
      <w:r>
        <w:rPr>
          <w:rFonts w:hint="eastAsia" w:ascii="黑体" w:hAnsi="黑体" w:eastAsia="黑体" w:cs="黑体"/>
          <w:b w:val="0"/>
          <w:bCs w:val="0"/>
          <w:lang w:val="zh-CN" w:eastAsia="zh-CN"/>
        </w:rPr>
        <w:t>一、项目概况</w:t>
      </w:r>
      <w:bookmarkEnd w:id="349"/>
      <w:bookmarkEnd w:id="350"/>
      <w:bookmarkEnd w:id="351"/>
      <w:bookmarkEnd w:id="352"/>
      <w:bookmarkEnd w:id="353"/>
    </w:p>
    <w:p>
      <w:pPr>
        <w:pStyle w:val="9"/>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楷体_GB2312" w:hAnsi="楷体_GB2312" w:eastAsia="楷体_GB2312" w:cs="楷体_GB2312"/>
          <w:kern w:val="0"/>
          <w:sz w:val="32"/>
          <w:szCs w:val="24"/>
          <w:lang w:val="en-US" w:eastAsia="zh-CN" w:bidi="ar-SA"/>
        </w:rPr>
      </w:pPr>
      <w:r>
        <w:rPr>
          <w:rFonts w:hint="eastAsia" w:ascii="楷体_GB2312" w:hAnsi="楷体_GB2312" w:eastAsia="楷体_GB2312" w:cs="楷体_GB2312"/>
          <w:kern w:val="0"/>
          <w:sz w:val="32"/>
          <w:szCs w:val="24"/>
          <w:lang w:val="en-US" w:eastAsia="zh-CN" w:bidi="ar-SA"/>
        </w:rPr>
        <w:t>（一）项目基本情况。</w:t>
      </w:r>
    </w:p>
    <w:p>
      <w:pPr>
        <w:pStyle w:val="9"/>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1.项目资金申报及批复情况。</w:t>
      </w:r>
      <w:r>
        <w:rPr>
          <w:rFonts w:hint="eastAsia" w:ascii="仿宋_GB2312" w:hAnsi="仿宋_GB2312" w:eastAsia="仿宋_GB2312" w:cs="Times New Roman"/>
          <w:kern w:val="0"/>
          <w:sz w:val="32"/>
          <w:szCs w:val="24"/>
          <w:lang w:val="zh-CN" w:eastAsia="zh-CN" w:bidi="ar-SA"/>
        </w:rPr>
        <w:t>根据市委市政府的安排，我中心承担行政中心4号楼加装电梯项目，市财政局于2021年6月从市纪委调剂专项经费55万元，预拨经费10万元。</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2.项目立项、资金申报的依据。加装电梯经费为市行政中心4号楼加装无机房电梯1部，国产品牌，分设六站，建筑高度20.55米，速度为1米/秒，核定载重1600千克，核载21人，电梯承重结构为钢框架，外维护结构为点式玻璃，抗震设防烈度7度，选址在该楼后东侧，将楼梯南侧第一间办公室改造为电梯入口通道；对大楼门厅进行风貌打造。计划工期6个月。</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3.</w:t>
      </w:r>
      <w:r>
        <w:rPr>
          <w:rFonts w:hint="eastAsia" w:ascii="仿宋_GB2312" w:hAnsi="仿宋_GB2312" w:eastAsia="仿宋_GB2312" w:cs="Times New Roman"/>
          <w:kern w:val="0"/>
          <w:sz w:val="32"/>
          <w:szCs w:val="24"/>
          <w:lang w:val="zh-CN" w:eastAsia="zh-CN" w:bidi="ar-SA"/>
        </w:rPr>
        <w:t>资金管理办法制定按</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财务管理制度和预算管理制度、专项补助资金管理实施办法进行管理，</w:t>
      </w:r>
      <w:r>
        <w:rPr>
          <w:rFonts w:hint="eastAsia" w:ascii="仿宋_GB2312" w:hAnsi="仿宋_GB2312" w:eastAsia="仿宋_GB2312" w:cs="Times New Roman"/>
          <w:kern w:val="0"/>
          <w:sz w:val="32"/>
          <w:szCs w:val="24"/>
          <w:lang w:val="en-US" w:eastAsia="zh-CN" w:bidi="ar-SA"/>
        </w:rPr>
        <w:t>我中心预算执行到位，做到了财务公开、会计核算真实、规范，没有截留、挪用财政资金、擅自扩大或缩小资金使用范围、改变资金用途等现象，未在项目申报中弄虚作假，套取财政资金，保证了专项资金专款专用。</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4.资金分配的原则及考虑因素。资金分配原则按照年初各业务科室实施工作任务申报的事前项目绩效申报情况经中心党组会讨论研究，并结合2021年全年重点工作对资金进行上报和分配。</w:t>
      </w:r>
    </w:p>
    <w:p>
      <w:pPr>
        <w:adjustRightInd w:val="0"/>
        <w:snapToGrid w:val="0"/>
        <w:spacing w:line="600" w:lineRule="exact"/>
        <w:ind w:firstLine="720"/>
        <w:rPr>
          <w:rFonts w:hint="eastAsia" w:ascii="楷体_GB2312" w:hAnsi="楷体_GB2312" w:eastAsia="楷体_GB2312" w:cs="楷体_GB2312"/>
          <w:kern w:val="0"/>
          <w:sz w:val="32"/>
          <w:szCs w:val="24"/>
          <w:lang w:val="en-US" w:eastAsia="zh-CN" w:bidi="ar-SA"/>
        </w:rPr>
      </w:pPr>
      <w:r>
        <w:rPr>
          <w:rFonts w:hint="eastAsia" w:ascii="楷体_GB2312" w:hAnsi="楷体_GB2312" w:eastAsia="楷体_GB2312" w:cs="楷体_GB2312"/>
          <w:kern w:val="0"/>
          <w:sz w:val="32"/>
          <w:szCs w:val="24"/>
          <w:lang w:val="en-US" w:eastAsia="zh-CN" w:bidi="ar-SA"/>
        </w:rPr>
        <w:t>（二）项目绩效目标。</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1.项目主要内容。完成行政中心4号楼电梯加装及相关工作。</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2.项目应实现的具体绩效目标，包括项目的数量指标、质量指标、实效指标、成本指标等几个部分组成，三级指标设计都进行了量化和细化，情况以及项目实施进度计划等。</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3.本项目绩效目标申报内容与实际相符，申报目标设置为七个二级指标，八个三级指标，相对合理可行。</w:t>
      </w:r>
    </w:p>
    <w:p>
      <w:pPr>
        <w:adjustRightInd w:val="0"/>
        <w:snapToGrid w:val="0"/>
        <w:spacing w:line="600" w:lineRule="exact"/>
        <w:ind w:firstLine="720"/>
        <w:rPr>
          <w:rFonts w:hint="eastAsia" w:ascii="楷体_GB2312" w:hAnsi="楷体_GB2312" w:eastAsia="楷体_GB2312" w:cs="楷体_GB2312"/>
          <w:kern w:val="0"/>
          <w:sz w:val="32"/>
          <w:szCs w:val="24"/>
          <w:lang w:val="en-US" w:eastAsia="zh-CN" w:bidi="ar-SA"/>
        </w:rPr>
      </w:pPr>
      <w:r>
        <w:rPr>
          <w:rFonts w:hint="eastAsia" w:ascii="楷体_GB2312" w:hAnsi="楷体_GB2312" w:eastAsia="楷体_GB2312" w:cs="楷体_GB2312"/>
          <w:kern w:val="0"/>
          <w:sz w:val="32"/>
          <w:szCs w:val="24"/>
          <w:lang w:val="en-US" w:eastAsia="zh-CN" w:bidi="ar-SA"/>
        </w:rPr>
        <w:t>（三）项目自评步骤及方法。</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仿宋_GB2312" w:hAnsi="仿宋_GB2312" w:eastAsia="仿宋_GB2312" w:cs="Times New Roman"/>
          <w:kern w:val="0"/>
          <w:sz w:val="32"/>
          <w:szCs w:val="24"/>
          <w:lang w:val="en-US" w:eastAsia="zh-CN" w:bidi="ar-SA"/>
        </w:rPr>
        <w:t>本项目为我中心部门职能范围内业务工作，属于年中追加项目，是按照部门职责、行业规范进行绩效自评，由各业务科室根据工作需要编制项目预算绩效申报表，进行现场评价，对项目的指标体系进行完善后上报，在项目实施中按照业务科室具体经办、财务部门审核支付的流程，最终按照项目实施进度进行事中监督，并在项目开展结束开展项目成果自评。</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en-US" w:eastAsia="zh-CN"/>
        </w:rPr>
      </w:pPr>
      <w:bookmarkStart w:id="354" w:name="_Toc537286069"/>
      <w:bookmarkStart w:id="355" w:name="_Toc1757861276"/>
      <w:bookmarkStart w:id="356" w:name="_Toc13063"/>
      <w:bookmarkStart w:id="357" w:name="_Toc2023469376"/>
      <w:bookmarkStart w:id="358" w:name="_Toc13018"/>
      <w:r>
        <w:rPr>
          <w:rFonts w:hint="eastAsia" w:ascii="黑体" w:hAnsi="黑体" w:eastAsia="黑体" w:cs="黑体"/>
          <w:b w:val="0"/>
          <w:bCs w:val="0"/>
          <w:lang w:val="en-US" w:eastAsia="zh-CN"/>
        </w:rPr>
        <w:t>二、项目资金申报及使用情况</w:t>
      </w:r>
      <w:bookmarkEnd w:id="354"/>
      <w:bookmarkEnd w:id="355"/>
      <w:bookmarkEnd w:id="356"/>
      <w:bookmarkEnd w:id="357"/>
      <w:bookmarkEnd w:id="358"/>
    </w:p>
    <w:p>
      <w:pPr>
        <w:pStyle w:val="9"/>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Times New Roman"/>
          <w:kern w:val="0"/>
          <w:sz w:val="32"/>
          <w:szCs w:val="24"/>
          <w:lang w:val="en-US" w:eastAsia="zh-CN" w:bidi="ar-SA"/>
        </w:rPr>
      </w:pPr>
      <w:r>
        <w:rPr>
          <w:rFonts w:hint="eastAsia" w:ascii="楷体_GB2312" w:hAnsi="楷体_GB2312" w:eastAsia="楷体_GB2312" w:cs="楷体_GB2312"/>
          <w:bCs/>
          <w:kern w:val="2"/>
          <w:sz w:val="32"/>
          <w:szCs w:val="32"/>
          <w:lang w:val="en-US" w:eastAsia="zh-CN" w:bidi="ar-SA"/>
        </w:rPr>
        <w:t>（</w:t>
      </w:r>
      <w:r>
        <w:rPr>
          <w:rFonts w:hint="eastAsia" w:ascii="楷体_GB2312" w:hAnsi="楷体_GB2312" w:eastAsia="楷体_GB2312" w:cs="楷体_GB2312"/>
          <w:kern w:val="0"/>
          <w:sz w:val="32"/>
          <w:szCs w:val="24"/>
          <w:lang w:val="en-US" w:eastAsia="zh-CN" w:bidi="ar-SA"/>
        </w:rPr>
        <w:t>一）项目资金申报及批复情况。</w:t>
      </w:r>
      <w:r>
        <w:rPr>
          <w:rFonts w:hint="eastAsia" w:ascii="仿宋_GB2312" w:hAnsi="仿宋_GB2312" w:eastAsia="仿宋_GB2312" w:cs="Times New Roman"/>
          <w:kern w:val="0"/>
          <w:sz w:val="32"/>
          <w:szCs w:val="24"/>
          <w:lang w:val="zh-CN" w:eastAsia="zh-CN" w:bidi="ar-SA"/>
        </w:rPr>
        <w:t>根据市委市政府的安排，我中心承担行政中心4号楼加装电梯项目，市财政局于2021年6月从市纪委调剂专项经费55万元，预拨经费10万元。</w:t>
      </w:r>
    </w:p>
    <w:p>
      <w:pPr>
        <w:adjustRightInd w:val="0"/>
        <w:snapToGrid w:val="0"/>
        <w:spacing w:line="600" w:lineRule="exact"/>
        <w:ind w:firstLine="720"/>
        <w:rPr>
          <w:rFonts w:hint="eastAsia" w:ascii="楷体_GB2312" w:hAnsi="楷体_GB2312" w:eastAsia="楷体_GB2312" w:cs="楷体_GB2312"/>
          <w:kern w:val="0"/>
          <w:sz w:val="32"/>
          <w:szCs w:val="24"/>
          <w:lang w:val="zh-CN" w:eastAsia="zh-CN" w:bidi="ar-SA"/>
        </w:rPr>
      </w:pPr>
      <w:r>
        <w:rPr>
          <w:rFonts w:hint="eastAsia" w:ascii="楷体_GB2312" w:hAnsi="楷体_GB2312" w:eastAsia="楷体_GB2312" w:cs="楷体_GB2312"/>
          <w:kern w:val="0"/>
          <w:sz w:val="32"/>
          <w:szCs w:val="24"/>
          <w:lang w:val="zh-CN" w:eastAsia="zh-CN" w:bidi="ar-SA"/>
        </w:rPr>
        <w:t>（二）资金计划、到位及使用情况。</w:t>
      </w:r>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仿宋_GB2312" w:hAnsi="仿宋_GB2312" w:eastAsia="仿宋_GB2312" w:cs="Times New Roman"/>
          <w:kern w:val="0"/>
          <w:sz w:val="32"/>
          <w:szCs w:val="24"/>
          <w:lang w:val="zh-CN" w:eastAsia="zh-CN" w:bidi="ar-SA"/>
        </w:rPr>
        <w:t>1.资金计划及到位。该项目经费2021年市财政预算65万元，当年实际安排65万元，资金全部拨付到位，到位率100%，当年实际支出35.39万元，支出率54.45%。</w:t>
      </w:r>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仿宋_GB2312" w:hAnsi="仿宋_GB2312" w:eastAsia="仿宋_GB2312" w:cs="Times New Roman"/>
          <w:kern w:val="0"/>
          <w:sz w:val="32"/>
          <w:szCs w:val="24"/>
          <w:lang w:val="zh-CN" w:eastAsia="zh-CN" w:bidi="ar-SA"/>
        </w:rPr>
        <w:t>2.资金使用。2021年加装电梯经费全部用于勘察设计及电梯工程款等，其中0.</w:t>
      </w:r>
      <w:r>
        <w:rPr>
          <w:rFonts w:hint="eastAsia" w:ascii="仿宋_GB2312" w:hAnsi="仿宋_GB2312" w:eastAsia="仿宋_GB2312" w:cs="Times New Roman"/>
          <w:kern w:val="0"/>
          <w:sz w:val="32"/>
          <w:szCs w:val="24"/>
          <w:lang w:val="en-US" w:eastAsia="zh-CN" w:bidi="ar-SA"/>
        </w:rPr>
        <w:t>2</w:t>
      </w:r>
      <w:r>
        <w:rPr>
          <w:rFonts w:hint="eastAsia" w:ascii="仿宋_GB2312" w:hAnsi="仿宋_GB2312" w:eastAsia="仿宋_GB2312" w:cs="Times New Roman"/>
          <w:kern w:val="0"/>
          <w:sz w:val="32"/>
          <w:szCs w:val="24"/>
          <w:lang w:val="zh-CN" w:eastAsia="zh-CN" w:bidi="ar-SA"/>
        </w:rPr>
        <w:t>5万元用于咨询劳务费支出，0.12万元用于公示公告费支出，</w:t>
      </w:r>
      <w:r>
        <w:rPr>
          <w:rFonts w:hint="eastAsia" w:ascii="仿宋_GB2312" w:hAnsi="仿宋_GB2312" w:eastAsia="仿宋_GB2312" w:cs="Times New Roman"/>
          <w:kern w:val="0"/>
          <w:sz w:val="32"/>
          <w:szCs w:val="24"/>
          <w:lang w:val="en-US" w:eastAsia="zh-CN" w:bidi="ar-SA"/>
        </w:rPr>
        <w:t>35.02</w:t>
      </w:r>
      <w:r>
        <w:rPr>
          <w:rFonts w:hint="eastAsia" w:ascii="仿宋_GB2312" w:hAnsi="仿宋_GB2312" w:eastAsia="仿宋_GB2312" w:cs="Times New Roman"/>
          <w:kern w:val="0"/>
          <w:sz w:val="32"/>
          <w:szCs w:val="24"/>
          <w:lang w:val="zh-CN" w:eastAsia="zh-CN" w:bidi="ar-SA"/>
        </w:rPr>
        <w:t>万元用于电梯勘察设计、电梯工程费等支出。</w:t>
      </w:r>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en-US" w:eastAsia="zh-CN" w:bidi="ar-SA"/>
        </w:rPr>
        <w:t>（三）</w:t>
      </w:r>
      <w:r>
        <w:rPr>
          <w:rFonts w:hint="eastAsia" w:ascii="楷体_GB2312" w:hAnsi="楷体_GB2312" w:eastAsia="楷体_GB2312" w:cs="楷体_GB2312"/>
          <w:kern w:val="0"/>
          <w:sz w:val="32"/>
          <w:szCs w:val="24"/>
          <w:lang w:val="zh-CN" w:eastAsia="zh-CN" w:bidi="ar-SA"/>
        </w:rPr>
        <w:t>项目财务管理情况。</w:t>
      </w:r>
      <w:r>
        <w:rPr>
          <w:rFonts w:hint="eastAsia" w:ascii="仿宋_GB2312" w:hAnsi="仿宋_GB2312" w:eastAsia="仿宋_GB2312" w:cs="Times New Roman"/>
          <w:kern w:val="0"/>
          <w:sz w:val="32"/>
          <w:szCs w:val="24"/>
          <w:lang w:val="zh-CN" w:eastAsia="zh-CN" w:bidi="ar-SA"/>
        </w:rPr>
        <w:t>中心财务管理按照收支两条线，严格落实专款专用，在费用报账支付时，按照预算规定的费用项目和用途进行资金使用审核、列报支付、财务核算，杜绝超支现象的发生。目前正在完成竣工结算审核报告，再安装合同约定拨付款项。</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en-US" w:eastAsia="zh-CN"/>
        </w:rPr>
      </w:pPr>
      <w:bookmarkStart w:id="359" w:name="_Toc425528625"/>
      <w:bookmarkStart w:id="360" w:name="_Toc640306606"/>
      <w:bookmarkStart w:id="361" w:name="_Toc9076"/>
      <w:bookmarkStart w:id="362" w:name="_Toc20550"/>
      <w:bookmarkStart w:id="363" w:name="_Toc995476320"/>
      <w:r>
        <w:rPr>
          <w:rFonts w:hint="eastAsia" w:ascii="黑体" w:hAnsi="黑体" w:eastAsia="黑体" w:cs="黑体"/>
          <w:b w:val="0"/>
          <w:bCs w:val="0"/>
          <w:lang w:val="zh-CN" w:eastAsia="zh-CN"/>
        </w:rPr>
        <w:t>三、项目实施及管理情况</w:t>
      </w:r>
      <w:bookmarkEnd w:id="359"/>
      <w:bookmarkEnd w:id="360"/>
      <w:bookmarkEnd w:id="361"/>
      <w:bookmarkEnd w:id="362"/>
      <w:bookmarkEnd w:id="363"/>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仿宋_GB2312" w:hAnsi="仿宋_GB2312" w:eastAsia="仿宋_GB2312" w:cs="Times New Roman"/>
          <w:kern w:val="0"/>
          <w:sz w:val="32"/>
          <w:szCs w:val="24"/>
          <w:lang w:val="zh-CN" w:eastAsia="zh-CN" w:bidi="ar-SA"/>
        </w:rPr>
        <w:t>结合项目组织实施管理办法，重点围绕以下内容进行分析评价，并对自评中发现的问题分析说明。</w:t>
      </w:r>
    </w:p>
    <w:p>
      <w:pPr>
        <w:adjustRightInd w:val="0"/>
        <w:snapToGrid w:val="0"/>
        <w:spacing w:line="600" w:lineRule="exact"/>
        <w:ind w:firstLine="640" w:firstLineChars="20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（一）项目组织架构及实施流程。</w:t>
      </w:r>
      <w:r>
        <w:rPr>
          <w:rFonts w:hint="eastAsia" w:ascii="仿宋_GB2312" w:hAnsi="仿宋_GB2312" w:eastAsia="仿宋_GB2312" w:cs="Times New Roman"/>
          <w:kern w:val="0"/>
          <w:sz w:val="32"/>
          <w:szCs w:val="24"/>
          <w:lang w:val="zh-CN" w:eastAsia="zh-CN" w:bidi="ar-SA"/>
        </w:rPr>
        <w:t>加装电梯</w:t>
      </w:r>
      <w:r>
        <w:rPr>
          <w:rFonts w:hint="eastAsia" w:ascii="仿宋_GB2312" w:hAnsi="仿宋_GB2312" w:eastAsia="仿宋_GB2312" w:cs="Times New Roman"/>
          <w:kern w:val="0"/>
          <w:sz w:val="32"/>
          <w:szCs w:val="24"/>
          <w:lang w:val="en-US" w:eastAsia="zh-CN" w:bidi="ar-SA"/>
        </w:rPr>
        <w:t>项目申请绩效组织架构为：党组会议决策→中心办公室、财务部门进行执行→项目实施科室具体实施。</w:t>
      </w:r>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（二）项目管理情况。</w:t>
      </w:r>
      <w:r>
        <w:rPr>
          <w:rFonts w:hint="eastAsia" w:ascii="仿宋_GB2312" w:hAnsi="仿宋_GB2312" w:eastAsia="仿宋_GB2312" w:cs="Times New Roman"/>
          <w:kern w:val="0"/>
          <w:sz w:val="32"/>
          <w:szCs w:val="24"/>
          <w:lang w:val="en-US" w:eastAsia="zh-CN" w:bidi="ar-SA"/>
        </w:rPr>
        <w:t>一是</w:t>
      </w:r>
      <w:r>
        <w:rPr>
          <w:rFonts w:hint="eastAsia" w:ascii="仿宋_GB2312" w:hAnsi="仿宋_GB2312" w:eastAsia="仿宋_GB2312" w:cs="Times New Roman"/>
          <w:kern w:val="0"/>
          <w:sz w:val="32"/>
          <w:szCs w:val="24"/>
          <w:lang w:val="zh-CN" w:eastAsia="zh-CN" w:bidi="ar-SA"/>
        </w:rPr>
        <w:t>按照会计基础工作规范化和《四川省会计管理条例》进行财务核算；</w:t>
      </w:r>
      <w:r>
        <w:rPr>
          <w:rFonts w:hint="eastAsia" w:ascii="仿宋_GB2312" w:hAnsi="仿宋_GB2312" w:eastAsia="仿宋_GB2312" w:cs="Times New Roman"/>
          <w:kern w:val="0"/>
          <w:sz w:val="32"/>
          <w:szCs w:val="24"/>
          <w:lang w:val="en-US" w:eastAsia="zh-CN" w:bidi="ar-SA"/>
        </w:rPr>
        <w:t>二</w:t>
      </w:r>
      <w:r>
        <w:rPr>
          <w:rFonts w:hint="eastAsia" w:ascii="仿宋_GB2312" w:hAnsi="仿宋_GB2312" w:eastAsia="仿宋_GB2312" w:cs="Times New Roman"/>
          <w:kern w:val="0"/>
          <w:sz w:val="32"/>
          <w:szCs w:val="24"/>
          <w:lang w:val="zh-CN" w:eastAsia="zh-CN" w:bidi="ar-SA"/>
        </w:rPr>
        <w:t>是依据新的政策和要求修改完善了《广元市内部控制制度汇编》等制度，严格按照部门预算专项资金开支范围执行，支出合理。</w:t>
      </w:r>
    </w:p>
    <w:p>
      <w:pPr>
        <w:pStyle w:val="9"/>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（三）项目监管情况。</w:t>
      </w:r>
      <w:r>
        <w:rPr>
          <w:rFonts w:hint="eastAsia" w:ascii="仿宋_GB2312" w:hAnsi="仿宋_GB2312" w:eastAsia="仿宋_GB2312" w:cs="Times New Roman"/>
          <w:kern w:val="0"/>
          <w:sz w:val="32"/>
          <w:szCs w:val="24"/>
          <w:lang w:val="zh-CN" w:eastAsia="zh-CN" w:bidi="ar-SA"/>
        </w:rPr>
        <w:t>项目实施是</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各业务科室根据年度工作计划开展，重点围绕</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业务工作开展情况进行分析评价，并对自评中发现的问题分析说明，由资金管理部门</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办公室进行项目实施进度监管、提醒，确保项目执行进度。</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en-US" w:eastAsia="zh-CN"/>
        </w:rPr>
      </w:pPr>
      <w:bookmarkStart w:id="364" w:name="_Toc1219629187"/>
      <w:bookmarkStart w:id="365" w:name="_Toc498140245"/>
      <w:bookmarkStart w:id="366" w:name="_Toc1249785718"/>
      <w:bookmarkStart w:id="367" w:name="_Toc31014"/>
      <w:bookmarkStart w:id="368" w:name="_Toc10121"/>
      <w:r>
        <w:rPr>
          <w:rFonts w:hint="eastAsia" w:ascii="黑体" w:hAnsi="黑体" w:eastAsia="黑体" w:cs="黑体"/>
          <w:b w:val="0"/>
          <w:bCs w:val="0"/>
          <w:lang w:val="en-US" w:eastAsia="zh-CN"/>
        </w:rPr>
        <w:t>四、项目绩效情况</w:t>
      </w:r>
      <w:bookmarkEnd w:id="364"/>
      <w:bookmarkEnd w:id="365"/>
      <w:bookmarkEnd w:id="366"/>
      <w:bookmarkEnd w:id="367"/>
      <w:bookmarkEnd w:id="368"/>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w:t>
      </w:r>
      <w:r>
        <w:rPr>
          <w:rFonts w:hint="eastAsia" w:ascii="楷体_GB2312" w:hAnsi="楷体_GB2312" w:eastAsia="楷体_GB2312" w:cs="楷体_GB2312"/>
          <w:kern w:val="0"/>
          <w:sz w:val="32"/>
          <w:szCs w:val="24"/>
          <w:lang w:val="en-US" w:eastAsia="zh-CN" w:bidi="ar-SA"/>
        </w:rPr>
        <w:t>一</w:t>
      </w:r>
      <w:r>
        <w:rPr>
          <w:rFonts w:hint="eastAsia" w:ascii="楷体_GB2312" w:hAnsi="楷体_GB2312" w:eastAsia="楷体_GB2312" w:cs="楷体_GB2312"/>
          <w:kern w:val="0"/>
          <w:sz w:val="32"/>
          <w:szCs w:val="24"/>
          <w:lang w:val="zh-CN" w:eastAsia="zh-CN" w:bidi="ar-SA"/>
        </w:rPr>
        <w:t>）项目完成情况。2</w:t>
      </w:r>
      <w:r>
        <w:rPr>
          <w:rFonts w:hint="eastAsia" w:ascii="仿宋_GB2312" w:hAnsi="仿宋_GB2312" w:eastAsia="仿宋_GB2312" w:cs="Times New Roman"/>
          <w:kern w:val="0"/>
          <w:sz w:val="32"/>
          <w:szCs w:val="24"/>
          <w:lang w:val="zh-CN" w:eastAsia="zh-CN" w:bidi="ar-SA"/>
        </w:rPr>
        <w:t>021年该项目完成了年初批复的项目数量指标、时效指标、成本指标、社会效益、可持续影响指标数，较好的完成了当年度既定工作。</w:t>
      </w:r>
    </w:p>
    <w:p>
      <w:pPr>
        <w:adjustRightInd w:val="0"/>
        <w:snapToGrid w:val="0"/>
        <w:spacing w:line="600" w:lineRule="exact"/>
        <w:ind w:firstLine="720"/>
        <w:rPr>
          <w:rFonts w:hint="eastAsia" w:ascii="仿宋_GB2312" w:hAnsi="仿宋_GB2312" w:eastAsia="仿宋_GB2312" w:cs="Times New Roman"/>
          <w:kern w:val="0"/>
          <w:sz w:val="32"/>
          <w:szCs w:val="24"/>
          <w:lang w:val="en-US" w:eastAsia="zh-CN" w:bidi="ar-SA"/>
        </w:rPr>
      </w:pPr>
      <w:r>
        <w:rPr>
          <w:rFonts w:hint="eastAsia" w:ascii="楷体_GB2312" w:hAnsi="楷体_GB2312" w:eastAsia="楷体_GB2312" w:cs="楷体_GB2312"/>
          <w:kern w:val="0"/>
          <w:sz w:val="32"/>
          <w:szCs w:val="24"/>
          <w:lang w:val="zh-CN" w:eastAsia="zh-CN" w:bidi="ar-SA"/>
        </w:rPr>
        <w:t>（</w:t>
      </w:r>
      <w:r>
        <w:rPr>
          <w:rFonts w:hint="eastAsia" w:ascii="楷体_GB2312" w:hAnsi="楷体_GB2312" w:eastAsia="楷体_GB2312" w:cs="楷体_GB2312"/>
          <w:kern w:val="0"/>
          <w:sz w:val="32"/>
          <w:szCs w:val="24"/>
          <w:lang w:val="en-US" w:eastAsia="zh-CN" w:bidi="ar-SA"/>
        </w:rPr>
        <w:t>二</w:t>
      </w:r>
      <w:r>
        <w:rPr>
          <w:rFonts w:hint="eastAsia" w:ascii="楷体_GB2312" w:hAnsi="楷体_GB2312" w:eastAsia="楷体_GB2312" w:cs="楷体_GB2312"/>
          <w:kern w:val="0"/>
          <w:sz w:val="32"/>
          <w:szCs w:val="24"/>
          <w:lang w:val="zh-CN" w:eastAsia="zh-CN" w:bidi="ar-SA"/>
        </w:rPr>
        <w:t>）项目效益情况。</w:t>
      </w:r>
      <w:r>
        <w:rPr>
          <w:rFonts w:hint="eastAsia" w:ascii="仿宋_GB2312" w:hAnsi="仿宋_GB2312" w:eastAsia="仿宋_GB2312" w:cs="Times New Roman"/>
          <w:kern w:val="0"/>
          <w:sz w:val="32"/>
          <w:szCs w:val="24"/>
          <w:lang w:val="zh-CN" w:eastAsia="zh-CN" w:bidi="ar-SA"/>
        </w:rPr>
        <w:t>2021年，通过该项目的实施，解决了行政中心4号楼电梯安装工程，使用国产品牌，环保节能符合相关政策规定，使用者满意度达到95%以上。</w:t>
      </w:r>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hint="eastAsia" w:ascii="黑体" w:hAnsi="黑体" w:eastAsia="黑体" w:cs="黑体"/>
          <w:b w:val="0"/>
          <w:bCs w:val="0"/>
          <w:lang w:val="zh-CN" w:eastAsia="zh-CN"/>
        </w:rPr>
      </w:pPr>
      <w:bookmarkStart w:id="369" w:name="_Toc1356011839"/>
      <w:bookmarkStart w:id="370" w:name="_Toc19163"/>
      <w:bookmarkStart w:id="371" w:name="_Toc278777173"/>
      <w:bookmarkStart w:id="372" w:name="_Toc26703"/>
      <w:bookmarkStart w:id="373" w:name="_Toc525595254"/>
      <w:r>
        <w:rPr>
          <w:rFonts w:hint="eastAsia" w:ascii="黑体" w:hAnsi="黑体" w:eastAsia="黑体" w:cs="黑体"/>
          <w:b w:val="0"/>
          <w:bCs w:val="0"/>
          <w:lang w:val="en-US" w:eastAsia="zh-CN"/>
        </w:rPr>
        <w:t>五</w:t>
      </w:r>
      <w:r>
        <w:rPr>
          <w:rFonts w:hint="eastAsia" w:ascii="黑体" w:hAnsi="黑体" w:eastAsia="黑体" w:cs="黑体"/>
          <w:b w:val="0"/>
          <w:bCs w:val="0"/>
          <w:lang w:val="zh-CN" w:eastAsia="zh-CN"/>
        </w:rPr>
        <w:t>、问题及建议</w:t>
      </w:r>
      <w:bookmarkEnd w:id="369"/>
      <w:bookmarkEnd w:id="370"/>
      <w:bookmarkEnd w:id="371"/>
      <w:bookmarkEnd w:id="372"/>
      <w:bookmarkEnd w:id="373"/>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（一）评价结论。</w:t>
      </w:r>
      <w:r>
        <w:rPr>
          <w:rFonts w:hint="eastAsia" w:ascii="仿宋_GB2312" w:hAnsi="仿宋_GB2312" w:eastAsia="仿宋_GB2312" w:cs="Times New Roman"/>
          <w:kern w:val="0"/>
          <w:sz w:val="32"/>
          <w:szCs w:val="24"/>
          <w:lang w:val="zh-CN" w:eastAsia="zh-CN" w:bidi="ar-SA"/>
        </w:rPr>
        <w:t>我</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该项目预算执行到位，做到了财务公开、会计核算真实、规范，没有截留、挪用财政资金、擅自扩大或缩小资金使用范围、改变资金用途等现象，未在项目申报中弄虚作假，套取财政资金，保证了专项资金专款专用。对照《部门项目支出绩效评价指标体系》，我</w:t>
      </w:r>
      <w:r>
        <w:rPr>
          <w:rFonts w:hint="eastAsia" w:ascii="仿宋_GB2312" w:hAnsi="仿宋_GB2312" w:eastAsia="仿宋_GB2312" w:cs="Times New Roman"/>
          <w:kern w:val="0"/>
          <w:sz w:val="32"/>
          <w:szCs w:val="24"/>
          <w:lang w:val="en-US" w:eastAsia="zh-CN" w:bidi="ar-SA"/>
        </w:rPr>
        <w:t>中心</w:t>
      </w:r>
      <w:r>
        <w:rPr>
          <w:rFonts w:hint="eastAsia" w:ascii="仿宋_GB2312" w:hAnsi="仿宋_GB2312" w:eastAsia="仿宋_GB2312" w:cs="Times New Roman"/>
          <w:kern w:val="0"/>
          <w:sz w:val="32"/>
          <w:szCs w:val="24"/>
          <w:lang w:val="zh-CN" w:eastAsia="zh-CN" w:bidi="ar-SA"/>
        </w:rPr>
        <w:t>2021年</w:t>
      </w:r>
      <w:r>
        <w:rPr>
          <w:rFonts w:hint="eastAsia" w:ascii="仿宋_GB2312" w:hAnsi="仿宋_GB2312" w:eastAsia="仿宋_GB2312" w:cs="Times New Roman"/>
          <w:kern w:val="0"/>
          <w:sz w:val="32"/>
          <w:szCs w:val="24"/>
          <w:lang w:val="en-US" w:eastAsia="zh-CN" w:bidi="ar-SA"/>
        </w:rPr>
        <w:t>加装电梯</w:t>
      </w:r>
      <w:r>
        <w:rPr>
          <w:rFonts w:hint="eastAsia" w:ascii="仿宋_GB2312" w:hAnsi="仿宋_GB2312" w:eastAsia="仿宋_GB2312" w:cs="Times New Roman"/>
          <w:kern w:val="0"/>
          <w:sz w:val="32"/>
          <w:szCs w:val="24"/>
          <w:lang w:val="zh-CN" w:eastAsia="zh-CN" w:bidi="ar-SA"/>
        </w:rPr>
        <w:t>专项支出绩效自评自评得分100分。</w:t>
      </w:r>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w:t>
      </w:r>
      <w:r>
        <w:rPr>
          <w:rFonts w:hint="eastAsia" w:ascii="楷体_GB2312" w:hAnsi="楷体_GB2312" w:eastAsia="楷体_GB2312" w:cs="楷体_GB2312"/>
          <w:kern w:val="0"/>
          <w:sz w:val="32"/>
          <w:szCs w:val="24"/>
          <w:lang w:val="en-US" w:eastAsia="zh-CN" w:bidi="ar-SA"/>
        </w:rPr>
        <w:t>二</w:t>
      </w:r>
      <w:r>
        <w:rPr>
          <w:rFonts w:hint="eastAsia" w:ascii="楷体_GB2312" w:hAnsi="楷体_GB2312" w:eastAsia="楷体_GB2312" w:cs="楷体_GB2312"/>
          <w:kern w:val="0"/>
          <w:sz w:val="32"/>
          <w:szCs w:val="24"/>
          <w:lang w:val="zh-CN" w:eastAsia="zh-CN" w:bidi="ar-SA"/>
        </w:rPr>
        <w:t>）存在问题。</w:t>
      </w:r>
      <w:r>
        <w:rPr>
          <w:rFonts w:hint="eastAsia" w:ascii="仿宋_GB2312" w:hAnsi="仿宋_GB2312" w:eastAsia="仿宋_GB2312" w:cs="Times New Roman"/>
          <w:kern w:val="0"/>
          <w:sz w:val="32"/>
          <w:szCs w:val="24"/>
          <w:lang w:val="zh-CN" w:eastAsia="zh-CN" w:bidi="ar-SA"/>
        </w:rPr>
        <w:t>按照《广元市财政局关于进一步加强市本级政府投资建设项目资金管理的通知》（广财办〔2021〕19号）文件要求，因供应商要求增加工程量与实际不符，导致难以达成一致意见，至今未形成竣工结算审核报告，直接影响资金拨付进度。</w:t>
      </w:r>
    </w:p>
    <w:p>
      <w:pPr>
        <w:adjustRightInd w:val="0"/>
        <w:snapToGrid w:val="0"/>
        <w:spacing w:line="600" w:lineRule="exact"/>
        <w:ind w:firstLine="720"/>
        <w:rPr>
          <w:rFonts w:hint="eastAsia" w:ascii="仿宋_GB2312" w:hAnsi="仿宋_GB2312" w:eastAsia="仿宋_GB2312" w:cs="Times New Roman"/>
          <w:kern w:val="0"/>
          <w:sz w:val="32"/>
          <w:szCs w:val="24"/>
          <w:lang w:val="zh-CN" w:eastAsia="zh-CN" w:bidi="ar-SA"/>
        </w:rPr>
      </w:pPr>
      <w:r>
        <w:rPr>
          <w:rFonts w:hint="eastAsia" w:ascii="楷体_GB2312" w:hAnsi="楷体_GB2312" w:eastAsia="楷体_GB2312" w:cs="楷体_GB2312"/>
          <w:kern w:val="0"/>
          <w:sz w:val="32"/>
          <w:szCs w:val="24"/>
          <w:lang w:val="zh-CN" w:eastAsia="zh-CN" w:bidi="ar-SA"/>
        </w:rPr>
        <w:t>（</w:t>
      </w:r>
      <w:r>
        <w:rPr>
          <w:rFonts w:hint="eastAsia" w:ascii="楷体_GB2312" w:hAnsi="楷体_GB2312" w:eastAsia="楷体_GB2312" w:cs="楷体_GB2312"/>
          <w:kern w:val="0"/>
          <w:sz w:val="32"/>
          <w:szCs w:val="24"/>
          <w:lang w:val="en-US" w:eastAsia="zh-CN" w:bidi="ar-SA"/>
        </w:rPr>
        <w:t>三</w:t>
      </w:r>
      <w:r>
        <w:rPr>
          <w:rFonts w:hint="eastAsia" w:ascii="楷体_GB2312" w:hAnsi="楷体_GB2312" w:eastAsia="楷体_GB2312" w:cs="楷体_GB2312"/>
          <w:kern w:val="0"/>
          <w:sz w:val="32"/>
          <w:szCs w:val="24"/>
          <w:lang w:val="zh-CN" w:eastAsia="zh-CN" w:bidi="ar-SA"/>
        </w:rPr>
        <w:t>）相关建议。</w:t>
      </w:r>
      <w:r>
        <w:rPr>
          <w:rFonts w:hint="eastAsia" w:ascii="仿宋_GB2312" w:hAnsi="仿宋_GB2312" w:eastAsia="仿宋_GB2312" w:cs="Times New Roman"/>
          <w:kern w:val="0"/>
          <w:sz w:val="32"/>
          <w:szCs w:val="24"/>
          <w:lang w:val="zh-CN" w:eastAsia="zh-CN" w:bidi="ar-SA"/>
        </w:rPr>
        <w:t>我中心将进一步优化完善实施方案和绩效目标，加强运行监控，节约财政资金并提升预算绩效管理水平。</w:t>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bookmarkStart w:id="374" w:name="_Toc4831"/>
      <w:bookmarkStart w:id="375" w:name="_Toc17961"/>
      <w:bookmarkStart w:id="376" w:name="_Toc894407017"/>
      <w:bookmarkStart w:id="377" w:name="_Toc1956187870"/>
      <w:bookmarkStart w:id="378" w:name="_Toc1825711037"/>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374"/>
      <w:bookmarkEnd w:id="375"/>
      <w:bookmarkEnd w:id="376"/>
      <w:bookmarkEnd w:id="377"/>
      <w:bookmarkEnd w:id="378"/>
    </w:p>
    <w:tbl>
      <w:tblPr>
        <w:tblStyle w:val="14"/>
        <w:tblW w:w="95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4"/>
        <w:gridCol w:w="1228"/>
        <w:gridCol w:w="1844"/>
        <w:gridCol w:w="1508"/>
        <w:gridCol w:w="1844"/>
        <w:gridCol w:w="198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9343"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2021年加装电梯部门预算项目绩效目标自评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83" w:hRule="atLeast"/>
        </w:trPr>
        <w:tc>
          <w:tcPr>
            <w:tcW w:w="2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350001</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广元市机关事务服务中心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68" w:hRule="atLeast"/>
        </w:trPr>
        <w:tc>
          <w:tcPr>
            <w:tcW w:w="21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65</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83" w:hRule="atLeast"/>
        </w:trPr>
        <w:tc>
          <w:tcPr>
            <w:tcW w:w="2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65</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68" w:hRule="atLeast"/>
        </w:trPr>
        <w:tc>
          <w:tcPr>
            <w:tcW w:w="21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6"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年度总体目标完成情况</w:t>
            </w:r>
          </w:p>
        </w:tc>
        <w:tc>
          <w:tcPr>
            <w:tcW w:w="45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047"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58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市行政中心4号楼加装无机房电梯1部，国产品牌，分设六站，建筑高度20.55米，速度为1米/秒，核定载重1600千克，核载21人，电梯承重结构为钢框架，外维护结构为点式玻璃，抗震设防烈度7度，选址在该楼后东侧，将楼梯南侧第一间办公室改造为电梯入口通道；对大楼门厅进行风貌打造。计划工期6个月。</w:t>
            </w:r>
          </w:p>
        </w:tc>
        <w:tc>
          <w:tcPr>
            <w:tcW w:w="382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市行政中心4号楼加装无机房电梯1部，国产品牌，分设六站，建筑高度20.55米，速度为1米/秒，核定载重1600千克，核载21人，电梯承重结构为钢框架，外维护结构为点式玻璃，抗震设防烈度7度，选址在该楼后东侧，将楼梯南侧第一间办公室改造为电梯入口通道；对大楼门厅进行风貌打造。计划工期6个月。2021年已完成资金进度</w:t>
            </w:r>
            <w:r>
              <w:rPr>
                <w:rFonts w:hint="eastAsia" w:ascii="宋体" w:hAnsi="宋体" w:cs="宋体"/>
                <w:i w:val="0"/>
                <w:color w:val="auto"/>
                <w:sz w:val="24"/>
                <w:szCs w:val="24"/>
                <w:u w:val="none"/>
                <w:lang w:val="en-US" w:eastAsia="zh-CN"/>
              </w:rPr>
              <w:t>35.39</w:t>
            </w:r>
            <w:r>
              <w:rPr>
                <w:rFonts w:hint="eastAsia" w:ascii="宋体" w:hAnsi="宋体" w:eastAsia="宋体" w:cs="宋体"/>
                <w:i w:val="0"/>
                <w:color w:val="auto"/>
                <w:sz w:val="24"/>
                <w:szCs w:val="24"/>
                <w:u w:val="none"/>
              </w:rPr>
              <w:t>万元，2022年拟完成预算</w:t>
            </w:r>
            <w:r>
              <w:rPr>
                <w:rFonts w:hint="eastAsia" w:ascii="宋体" w:hAnsi="宋体" w:cs="宋体"/>
                <w:i w:val="0"/>
                <w:color w:val="auto"/>
                <w:sz w:val="24"/>
                <w:szCs w:val="24"/>
                <w:u w:val="none"/>
                <w:lang w:val="en-US" w:eastAsia="zh-CN"/>
              </w:rPr>
              <w:t>29.61</w:t>
            </w:r>
            <w:r>
              <w:rPr>
                <w:rFonts w:hint="eastAsia" w:ascii="宋体" w:hAnsi="宋体" w:eastAsia="宋体" w:cs="宋体"/>
                <w:i w:val="0"/>
                <w:color w:val="auto"/>
                <w:sz w:val="24"/>
                <w:szCs w:val="24"/>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39" w:hRule="atLeast"/>
        </w:trPr>
        <w:tc>
          <w:tcPr>
            <w:tcW w:w="9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2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83" w:hRule="atLeast"/>
        </w:trPr>
        <w:tc>
          <w:tcPr>
            <w:tcW w:w="9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加装电梯数量</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1部</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46" w:hRule="atLeast"/>
        </w:trPr>
        <w:tc>
          <w:tcPr>
            <w:tcW w:w="9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电梯主体</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验收合格</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83" w:hRule="atLeast"/>
        </w:trPr>
        <w:tc>
          <w:tcPr>
            <w:tcW w:w="9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项目起止年度</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2021年至2022年</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sz w:val="28"/>
                <w:szCs w:val="28"/>
                <w:u w:val="none"/>
              </w:rPr>
              <w:t>2021年至2022年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15" w:hRule="atLeast"/>
        </w:trPr>
        <w:tc>
          <w:tcPr>
            <w:tcW w:w="9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电梯主体</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56.80万元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28.4</w:t>
            </w:r>
            <w:r>
              <w:rPr>
                <w:rFonts w:hint="eastAsia" w:ascii="仿宋_GB2312" w:hAnsi="仿宋_GB2312" w:eastAsia="仿宋_GB2312" w:cs="仿宋_GB2312"/>
                <w:i w:val="0"/>
                <w:color w:val="auto"/>
                <w:sz w:val="28"/>
                <w:szCs w:val="28"/>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15" w:hRule="atLeast"/>
        </w:trPr>
        <w:tc>
          <w:tcPr>
            <w:tcW w:w="9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44"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待摊费用</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8.2万元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lang w:val="en-US" w:eastAsia="zh-CN"/>
              </w:rPr>
              <w:t>6.99</w:t>
            </w:r>
            <w:r>
              <w:rPr>
                <w:rFonts w:hint="eastAsia" w:ascii="仿宋_GB2312" w:hAnsi="仿宋_GB2312" w:eastAsia="仿宋_GB2312" w:cs="仿宋_GB2312"/>
                <w:i w:val="0"/>
                <w:color w:val="auto"/>
                <w:sz w:val="28"/>
                <w:szCs w:val="28"/>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83" w:hRule="atLeast"/>
        </w:trPr>
        <w:tc>
          <w:tcPr>
            <w:tcW w:w="9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满足群体</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行政中心4号楼电梯使用</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行政中心4号楼电梯使用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83" w:hRule="atLeast"/>
        </w:trPr>
        <w:tc>
          <w:tcPr>
            <w:tcW w:w="93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环保节能</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环保节能</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环保节能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93" w:hRule="atLeast"/>
        </w:trPr>
        <w:tc>
          <w:tcPr>
            <w:tcW w:w="9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使用者满意度</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≥95%</w:t>
            </w:r>
          </w:p>
        </w:tc>
      </w:tr>
    </w:tbl>
    <w:p>
      <w:pPr>
        <w:spacing w:line="600" w:lineRule="exact"/>
        <w:jc w:val="center"/>
        <w:outlineLvl w:val="9"/>
        <w:rPr>
          <w:rFonts w:hint="eastAsia" w:ascii="黑体" w:hAnsi="黑体" w:eastAsia="黑体"/>
          <w:color w:val="auto"/>
          <w:sz w:val="44"/>
          <w:szCs w:val="44"/>
          <w:highlight w:val="none"/>
        </w:rPr>
      </w:pPr>
    </w:p>
    <w:p>
      <w:pPr>
        <w:pStyle w:val="3"/>
        <w:bidi w:val="0"/>
        <w:rPr>
          <w:rFonts w:hint="eastAsia" w:ascii="黑体" w:hAnsi="黑体" w:eastAsia="黑体" w:cs="黑体"/>
          <w:sz w:val="44"/>
          <w:szCs w:val="44"/>
          <w:lang w:val="en-US" w:eastAsia="zh-CN"/>
        </w:rPr>
      </w:pPr>
      <w:bookmarkStart w:id="379" w:name="_Toc517115060"/>
      <w:bookmarkStart w:id="380" w:name="_Toc1751472922"/>
      <w:bookmarkStart w:id="381" w:name="_Toc1398066924"/>
      <w:bookmarkStart w:id="382" w:name="_Toc17068"/>
      <w:bookmarkStart w:id="383" w:name="_Toc4277"/>
      <w:r>
        <w:rPr>
          <w:rFonts w:hint="eastAsia" w:ascii="黑体" w:hAnsi="黑体" w:eastAsia="黑体" w:cs="黑体"/>
          <w:sz w:val="44"/>
          <w:szCs w:val="44"/>
          <w:lang w:val="en-US" w:eastAsia="zh-CN"/>
        </w:rPr>
        <w:t>第五部分 附表</w:t>
      </w:r>
      <w:bookmarkEnd w:id="175"/>
      <w:bookmarkEnd w:id="242"/>
      <w:bookmarkEnd w:id="379"/>
      <w:bookmarkEnd w:id="380"/>
      <w:bookmarkEnd w:id="381"/>
      <w:bookmarkEnd w:id="382"/>
      <w:bookmarkEnd w:id="383"/>
      <w:bookmarkStart w:id="384" w:name="_Toc15396619"/>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385" w:name="_Toc4625"/>
      <w:bookmarkStart w:id="386" w:name="_Toc395051332"/>
      <w:bookmarkStart w:id="387" w:name="_Toc881904450"/>
      <w:bookmarkStart w:id="388" w:name="_Toc91166711"/>
      <w:bookmarkStart w:id="389" w:name="_Toc719"/>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384"/>
      <w:bookmarkEnd w:id="385"/>
      <w:bookmarkEnd w:id="386"/>
      <w:bookmarkEnd w:id="387"/>
      <w:bookmarkEnd w:id="388"/>
      <w:bookmarkEnd w:id="389"/>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390" w:name="_Toc950889290"/>
      <w:bookmarkStart w:id="391" w:name="_Toc1943754657"/>
      <w:bookmarkStart w:id="392" w:name="_Toc24206"/>
      <w:bookmarkStart w:id="393" w:name="_Toc788"/>
      <w:bookmarkStart w:id="394" w:name="_Toc1721452490"/>
      <w:bookmarkStart w:id="39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390"/>
      <w:bookmarkEnd w:id="391"/>
      <w:bookmarkEnd w:id="392"/>
      <w:bookmarkEnd w:id="393"/>
      <w:bookmarkEnd w:id="394"/>
      <w:bookmarkEnd w:id="395"/>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396" w:name="_Toc1599538295"/>
      <w:bookmarkStart w:id="397" w:name="_Toc32587"/>
      <w:bookmarkStart w:id="398" w:name="_Toc15396621"/>
      <w:bookmarkStart w:id="399" w:name="_Toc1227489311"/>
      <w:bookmarkStart w:id="400" w:name="_Toc24502"/>
      <w:bookmarkStart w:id="401" w:name="_Toc1325606174"/>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396"/>
      <w:bookmarkEnd w:id="397"/>
      <w:bookmarkEnd w:id="398"/>
      <w:bookmarkEnd w:id="399"/>
      <w:bookmarkEnd w:id="400"/>
      <w:bookmarkEnd w:id="401"/>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val="0"/>
          <w:color w:val="auto"/>
          <w:highlight w:val="none"/>
        </w:rPr>
      </w:pPr>
      <w:bookmarkStart w:id="402" w:name="_Toc1294763626"/>
      <w:bookmarkStart w:id="403" w:name="_Toc19967"/>
      <w:bookmarkStart w:id="404" w:name="_Toc15396622"/>
      <w:bookmarkStart w:id="405" w:name="_Toc10198"/>
      <w:bookmarkStart w:id="406" w:name="_Toc1558464806"/>
      <w:bookmarkStart w:id="407" w:name="_Toc1633462124"/>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402"/>
      <w:bookmarkEnd w:id="403"/>
      <w:bookmarkEnd w:id="404"/>
      <w:bookmarkEnd w:id="405"/>
      <w:bookmarkEnd w:id="406"/>
      <w:bookmarkEnd w:id="407"/>
    </w:p>
    <w:p>
      <w:pPr>
        <w:pStyle w:val="4"/>
        <w:pageBreakBefore w:val="0"/>
        <w:widowControl w:val="0"/>
        <w:kinsoku/>
        <w:wordWrap/>
        <w:overflowPunct/>
        <w:topLinePunct w:val="0"/>
        <w:autoSpaceDE/>
        <w:autoSpaceDN/>
        <w:bidi w:val="0"/>
        <w:adjustRightInd/>
        <w:snapToGrid/>
        <w:spacing w:line="560" w:lineRule="exact"/>
        <w:textAlignment w:val="auto"/>
        <w:rPr>
          <w:rStyle w:val="27"/>
          <w:rFonts w:ascii="仿宋" w:hAnsi="仿宋" w:eastAsia="仿宋"/>
          <w:b w:val="0"/>
          <w:bCs w:val="0"/>
          <w:color w:val="auto"/>
          <w:highlight w:val="none"/>
        </w:rPr>
      </w:pPr>
      <w:bookmarkStart w:id="408" w:name="_Toc1828270443"/>
      <w:bookmarkStart w:id="409" w:name="_Toc23006"/>
      <w:bookmarkStart w:id="410" w:name="_Toc15396623"/>
      <w:bookmarkStart w:id="411" w:name="_Toc852882972"/>
      <w:bookmarkStart w:id="412" w:name="_Toc1885053633"/>
      <w:bookmarkStart w:id="413" w:name="_Toc32009"/>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408"/>
      <w:bookmarkEnd w:id="409"/>
      <w:bookmarkEnd w:id="410"/>
      <w:bookmarkEnd w:id="411"/>
      <w:bookmarkEnd w:id="412"/>
      <w:bookmarkEnd w:id="413"/>
      <w:bookmarkStart w:id="414" w:name="_Toc15396624"/>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415" w:name="_Toc1037548305"/>
      <w:bookmarkStart w:id="416" w:name="_Toc12016"/>
      <w:bookmarkStart w:id="417" w:name="_Toc891324501"/>
      <w:bookmarkStart w:id="418" w:name="_Toc213960191"/>
      <w:bookmarkStart w:id="419" w:name="_Toc7420"/>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414"/>
      <w:bookmarkEnd w:id="415"/>
      <w:bookmarkEnd w:id="416"/>
      <w:bookmarkEnd w:id="417"/>
      <w:bookmarkEnd w:id="418"/>
      <w:bookmarkEnd w:id="419"/>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420" w:name="_Toc15396625"/>
      <w:bookmarkStart w:id="421" w:name="_Toc5657"/>
      <w:bookmarkStart w:id="422" w:name="_Toc974053876"/>
      <w:bookmarkStart w:id="423" w:name="_Toc862915198"/>
      <w:bookmarkStart w:id="424" w:name="_Toc1035959335"/>
      <w:bookmarkStart w:id="425" w:name="_Toc29556"/>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420"/>
      <w:bookmarkEnd w:id="421"/>
      <w:bookmarkEnd w:id="422"/>
      <w:bookmarkEnd w:id="423"/>
      <w:bookmarkEnd w:id="424"/>
      <w:bookmarkEnd w:id="425"/>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426" w:name="_Toc598909918"/>
      <w:bookmarkStart w:id="427" w:name="_Toc20034"/>
      <w:bookmarkStart w:id="428" w:name="_Toc31793"/>
      <w:bookmarkStart w:id="429" w:name="_Toc1150555433"/>
      <w:bookmarkStart w:id="430" w:name="_Toc1984229610"/>
      <w:bookmarkStart w:id="43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426"/>
      <w:bookmarkEnd w:id="427"/>
      <w:bookmarkEnd w:id="428"/>
      <w:bookmarkEnd w:id="429"/>
      <w:bookmarkEnd w:id="430"/>
      <w:bookmarkEnd w:id="431"/>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432" w:name="_Toc15396627"/>
      <w:bookmarkStart w:id="433" w:name="_Toc620612543"/>
      <w:bookmarkStart w:id="434" w:name="_Toc1067796056"/>
      <w:bookmarkStart w:id="435" w:name="_Toc358685621"/>
      <w:bookmarkStart w:id="436" w:name="_Toc158"/>
      <w:bookmarkStart w:id="437" w:name="_Toc10793"/>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432"/>
      <w:bookmarkEnd w:id="433"/>
      <w:bookmarkEnd w:id="434"/>
      <w:bookmarkEnd w:id="435"/>
      <w:bookmarkEnd w:id="436"/>
      <w:bookmarkEnd w:id="437"/>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438" w:name="_Toc360864185"/>
      <w:bookmarkStart w:id="439" w:name="_Toc31920"/>
      <w:bookmarkStart w:id="440" w:name="_Toc15396628"/>
      <w:bookmarkStart w:id="441" w:name="_Toc1132404301"/>
      <w:bookmarkStart w:id="442" w:name="_Toc29415"/>
      <w:bookmarkStart w:id="443" w:name="_Toc1955954490"/>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438"/>
      <w:bookmarkEnd w:id="439"/>
      <w:bookmarkEnd w:id="440"/>
      <w:bookmarkEnd w:id="441"/>
      <w:bookmarkEnd w:id="442"/>
      <w:bookmarkEnd w:id="443"/>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444" w:name="_Toc1696552528"/>
      <w:bookmarkStart w:id="445" w:name="_Toc29260"/>
      <w:bookmarkStart w:id="446" w:name="_Toc988111345"/>
      <w:bookmarkStart w:id="447" w:name="_Toc1442636298"/>
      <w:bookmarkStart w:id="448" w:name="_Toc15396629"/>
      <w:bookmarkStart w:id="449" w:name="_Toc430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444"/>
      <w:bookmarkEnd w:id="445"/>
      <w:bookmarkEnd w:id="446"/>
      <w:bookmarkEnd w:id="447"/>
      <w:bookmarkEnd w:id="448"/>
      <w:bookmarkEnd w:id="449"/>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450" w:name="_Toc92888794"/>
      <w:bookmarkStart w:id="451" w:name="_Toc15396630"/>
      <w:bookmarkStart w:id="452" w:name="_Toc12945"/>
      <w:bookmarkStart w:id="453" w:name="_Toc1414343244"/>
      <w:bookmarkStart w:id="454" w:name="_Toc13802"/>
      <w:bookmarkStart w:id="455" w:name="_Toc1063467642"/>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450"/>
      <w:bookmarkEnd w:id="451"/>
      <w:bookmarkEnd w:id="452"/>
      <w:bookmarkEnd w:id="453"/>
      <w:bookmarkEnd w:id="454"/>
      <w:bookmarkEnd w:id="455"/>
    </w:p>
    <w:p>
      <w:pPr>
        <w:pStyle w:val="4"/>
        <w:pageBreakBefore w:val="0"/>
        <w:widowControl w:val="0"/>
        <w:kinsoku/>
        <w:wordWrap/>
        <w:overflowPunct/>
        <w:topLinePunct w:val="0"/>
        <w:autoSpaceDE/>
        <w:autoSpaceDN/>
        <w:bidi w:val="0"/>
        <w:adjustRightInd/>
        <w:snapToGrid/>
        <w:spacing w:line="560" w:lineRule="exact"/>
        <w:textAlignment w:val="auto"/>
        <w:rPr>
          <w:rStyle w:val="27"/>
          <w:rFonts w:hint="eastAsia" w:ascii="仿宋" w:hAnsi="仿宋" w:eastAsia="仿宋"/>
          <w:b w:val="0"/>
          <w:bCs w:val="0"/>
          <w:color w:val="auto"/>
          <w:highlight w:val="none"/>
        </w:rPr>
      </w:pPr>
      <w:bookmarkStart w:id="456" w:name="_Toc13012"/>
      <w:bookmarkStart w:id="457" w:name="_Toc21518"/>
      <w:bookmarkStart w:id="458" w:name="_Toc369042867"/>
      <w:bookmarkStart w:id="459" w:name="_Toc2068092933"/>
      <w:bookmarkStart w:id="460" w:name="_Toc191800899"/>
      <w:bookmarkStart w:id="461"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456"/>
      <w:bookmarkEnd w:id="457"/>
      <w:bookmarkEnd w:id="458"/>
      <w:bookmarkEnd w:id="459"/>
      <w:bookmarkEnd w:id="460"/>
      <w:bookmarkEnd w:id="461"/>
    </w:p>
    <w:p>
      <w:pPr>
        <w:pageBreakBefore w:val="0"/>
        <w:widowControl w:val="0"/>
        <w:kinsoku/>
        <w:wordWrap/>
        <w:overflowPunct/>
        <w:topLinePunct w:val="0"/>
        <w:autoSpaceDE/>
        <w:autoSpaceDN/>
        <w:bidi w:val="0"/>
        <w:adjustRightInd/>
        <w:snapToGrid/>
        <w:spacing w:line="560" w:lineRule="exact"/>
        <w:textAlignment w:val="auto"/>
        <w:rPr>
          <w:rFonts w:hint="eastAsia" w:eastAsia="仿宋"/>
          <w:color w:val="auto"/>
          <w:highlight w:val="none"/>
          <w:lang w:eastAsia="zh-CN"/>
        </w:rPr>
      </w:pPr>
      <w:bookmarkStart w:id="462" w:name="_Toc1222615153"/>
      <w:bookmarkStart w:id="463" w:name="_Toc14723"/>
      <w:bookmarkStart w:id="464" w:name="_Toc31652"/>
      <w:bookmarkStart w:id="465" w:name="_Toc1754377"/>
      <w:bookmarkStart w:id="466" w:name="_Toc1884212442"/>
      <w:r>
        <w:rPr>
          <w:rStyle w:val="27"/>
          <w:rFonts w:hint="eastAsia" w:ascii="仿宋" w:hAnsi="仿宋" w:eastAsia="仿宋"/>
          <w:b w:val="0"/>
          <w:bCs w:val="0"/>
          <w:color w:val="auto"/>
          <w:highlight w:val="none"/>
          <w:lang w:eastAsia="zh-CN"/>
        </w:rPr>
        <w:t>十四、国有资本经营预算财政拨款支出决算表</w:t>
      </w:r>
      <w:bookmarkEnd w:id="462"/>
      <w:bookmarkEnd w:id="463"/>
      <w:bookmarkEnd w:id="464"/>
      <w:bookmarkEnd w:id="465"/>
      <w:bookmarkEnd w:id="466"/>
    </w:p>
    <w:sectPr>
      <w:footerReference r:id="rId8" w:type="first"/>
      <w:headerReference r:id="rId6" w:type="default"/>
      <w:footerReference r:id="rId7"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羊羽子">
    <w15:presenceInfo w15:providerId="WPS Office" w15:userId="881240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44D3"/>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A355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7410"/>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7F9B"/>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61A84"/>
    <w:rsid w:val="018467E3"/>
    <w:rsid w:val="01975764"/>
    <w:rsid w:val="026225E6"/>
    <w:rsid w:val="02746FB6"/>
    <w:rsid w:val="029167E5"/>
    <w:rsid w:val="02BC1D4F"/>
    <w:rsid w:val="033E071B"/>
    <w:rsid w:val="035166A0"/>
    <w:rsid w:val="03A10CAA"/>
    <w:rsid w:val="04DD6FF2"/>
    <w:rsid w:val="05465FAD"/>
    <w:rsid w:val="05D9472B"/>
    <w:rsid w:val="05F62766"/>
    <w:rsid w:val="061D7D49"/>
    <w:rsid w:val="06262C6B"/>
    <w:rsid w:val="064F2C3F"/>
    <w:rsid w:val="066E0107"/>
    <w:rsid w:val="066F0A07"/>
    <w:rsid w:val="06BA27AF"/>
    <w:rsid w:val="07047ECE"/>
    <w:rsid w:val="07524B3F"/>
    <w:rsid w:val="077C5CB6"/>
    <w:rsid w:val="07996F6E"/>
    <w:rsid w:val="081B102B"/>
    <w:rsid w:val="082161F0"/>
    <w:rsid w:val="082564D4"/>
    <w:rsid w:val="089332B7"/>
    <w:rsid w:val="08A13C26"/>
    <w:rsid w:val="08BF54BB"/>
    <w:rsid w:val="08D53651"/>
    <w:rsid w:val="09250E6F"/>
    <w:rsid w:val="09A66A4A"/>
    <w:rsid w:val="09E813E1"/>
    <w:rsid w:val="0A0C1573"/>
    <w:rsid w:val="0A2032A3"/>
    <w:rsid w:val="0AB21357"/>
    <w:rsid w:val="0B071D3B"/>
    <w:rsid w:val="0B093D05"/>
    <w:rsid w:val="0B262BF1"/>
    <w:rsid w:val="0B4B7E79"/>
    <w:rsid w:val="0B845139"/>
    <w:rsid w:val="0B9510F4"/>
    <w:rsid w:val="0BDA119C"/>
    <w:rsid w:val="0C4A4D74"/>
    <w:rsid w:val="0C605949"/>
    <w:rsid w:val="0D2A6B4B"/>
    <w:rsid w:val="0D7F02AE"/>
    <w:rsid w:val="0D9F6275"/>
    <w:rsid w:val="0DA41256"/>
    <w:rsid w:val="0DD47985"/>
    <w:rsid w:val="0E1516DC"/>
    <w:rsid w:val="0E906868"/>
    <w:rsid w:val="0E963B62"/>
    <w:rsid w:val="0ED34F5C"/>
    <w:rsid w:val="0EF30EAF"/>
    <w:rsid w:val="0EFB1AB0"/>
    <w:rsid w:val="0F601A19"/>
    <w:rsid w:val="0F745203"/>
    <w:rsid w:val="10044A9B"/>
    <w:rsid w:val="101860EC"/>
    <w:rsid w:val="108E0A0F"/>
    <w:rsid w:val="10AC1E65"/>
    <w:rsid w:val="10C055FF"/>
    <w:rsid w:val="118107EC"/>
    <w:rsid w:val="12096398"/>
    <w:rsid w:val="12234AC9"/>
    <w:rsid w:val="12557610"/>
    <w:rsid w:val="12780EEF"/>
    <w:rsid w:val="12A52565"/>
    <w:rsid w:val="135B6761"/>
    <w:rsid w:val="13857810"/>
    <w:rsid w:val="13D50BC4"/>
    <w:rsid w:val="13DD3E12"/>
    <w:rsid w:val="13E646E2"/>
    <w:rsid w:val="143A0A8B"/>
    <w:rsid w:val="146D70B2"/>
    <w:rsid w:val="149411FE"/>
    <w:rsid w:val="14DA401C"/>
    <w:rsid w:val="14F31658"/>
    <w:rsid w:val="14FD6894"/>
    <w:rsid w:val="155657DC"/>
    <w:rsid w:val="159A4E11"/>
    <w:rsid w:val="162B3300"/>
    <w:rsid w:val="163A7958"/>
    <w:rsid w:val="16BB723D"/>
    <w:rsid w:val="16C0151F"/>
    <w:rsid w:val="176459B0"/>
    <w:rsid w:val="178C784F"/>
    <w:rsid w:val="17E551B2"/>
    <w:rsid w:val="18267CA4"/>
    <w:rsid w:val="19187FC2"/>
    <w:rsid w:val="194D300E"/>
    <w:rsid w:val="19650C1A"/>
    <w:rsid w:val="19DA6F08"/>
    <w:rsid w:val="1A9609E5"/>
    <w:rsid w:val="1AA171D7"/>
    <w:rsid w:val="1AE74AB6"/>
    <w:rsid w:val="1AE86ADE"/>
    <w:rsid w:val="1BE8440E"/>
    <w:rsid w:val="1BF105C9"/>
    <w:rsid w:val="1BF4071E"/>
    <w:rsid w:val="1C482DA3"/>
    <w:rsid w:val="1C4C1DF2"/>
    <w:rsid w:val="1D0205B4"/>
    <w:rsid w:val="1D0936F0"/>
    <w:rsid w:val="1D155CEE"/>
    <w:rsid w:val="1D876B61"/>
    <w:rsid w:val="1DA11B7B"/>
    <w:rsid w:val="1DC31AF1"/>
    <w:rsid w:val="1DF82414"/>
    <w:rsid w:val="1E32453D"/>
    <w:rsid w:val="1E3A4A6C"/>
    <w:rsid w:val="1E592654"/>
    <w:rsid w:val="1E5C40E9"/>
    <w:rsid w:val="1F185E6D"/>
    <w:rsid w:val="201C373B"/>
    <w:rsid w:val="203C3DDD"/>
    <w:rsid w:val="204F3608"/>
    <w:rsid w:val="209721FD"/>
    <w:rsid w:val="20A354C4"/>
    <w:rsid w:val="20CC5161"/>
    <w:rsid w:val="20E929F0"/>
    <w:rsid w:val="21110DC5"/>
    <w:rsid w:val="221F64D0"/>
    <w:rsid w:val="22A25377"/>
    <w:rsid w:val="22D947F9"/>
    <w:rsid w:val="2368366B"/>
    <w:rsid w:val="23860B96"/>
    <w:rsid w:val="23DE2549"/>
    <w:rsid w:val="240371BF"/>
    <w:rsid w:val="240E69D4"/>
    <w:rsid w:val="24220145"/>
    <w:rsid w:val="245F367B"/>
    <w:rsid w:val="24E43B52"/>
    <w:rsid w:val="25545725"/>
    <w:rsid w:val="257B7047"/>
    <w:rsid w:val="25824FE5"/>
    <w:rsid w:val="25AE6362"/>
    <w:rsid w:val="260B672B"/>
    <w:rsid w:val="26CE2A5C"/>
    <w:rsid w:val="26F40645"/>
    <w:rsid w:val="26FA3981"/>
    <w:rsid w:val="26FD06BA"/>
    <w:rsid w:val="270243B0"/>
    <w:rsid w:val="274719E5"/>
    <w:rsid w:val="289C21DF"/>
    <w:rsid w:val="28AE3B9F"/>
    <w:rsid w:val="296E29B3"/>
    <w:rsid w:val="29FD04D3"/>
    <w:rsid w:val="2A6922B9"/>
    <w:rsid w:val="2AE215C0"/>
    <w:rsid w:val="2B654A9F"/>
    <w:rsid w:val="2B870602"/>
    <w:rsid w:val="2BAF7B59"/>
    <w:rsid w:val="2C1B6F9C"/>
    <w:rsid w:val="2C22657D"/>
    <w:rsid w:val="2C245E51"/>
    <w:rsid w:val="2C8A61B5"/>
    <w:rsid w:val="2CD51841"/>
    <w:rsid w:val="2CD63BB6"/>
    <w:rsid w:val="2D314CC9"/>
    <w:rsid w:val="2D6F4515"/>
    <w:rsid w:val="2D83073A"/>
    <w:rsid w:val="2DC7118A"/>
    <w:rsid w:val="2DF04E50"/>
    <w:rsid w:val="2EA05B30"/>
    <w:rsid w:val="2EC546E1"/>
    <w:rsid w:val="2ED55B28"/>
    <w:rsid w:val="2EE9169D"/>
    <w:rsid w:val="2F2335B7"/>
    <w:rsid w:val="2F8C3AFE"/>
    <w:rsid w:val="2F9024D5"/>
    <w:rsid w:val="2FE9188B"/>
    <w:rsid w:val="2FEB51AF"/>
    <w:rsid w:val="3027025D"/>
    <w:rsid w:val="306A72B8"/>
    <w:rsid w:val="3086236F"/>
    <w:rsid w:val="30D616E4"/>
    <w:rsid w:val="311E37B6"/>
    <w:rsid w:val="31705FC1"/>
    <w:rsid w:val="317F0D33"/>
    <w:rsid w:val="319F7F4E"/>
    <w:rsid w:val="31BE6C8E"/>
    <w:rsid w:val="320B2E39"/>
    <w:rsid w:val="322A531F"/>
    <w:rsid w:val="32B14AC6"/>
    <w:rsid w:val="33272AAA"/>
    <w:rsid w:val="33664FA1"/>
    <w:rsid w:val="3374572D"/>
    <w:rsid w:val="33B247CE"/>
    <w:rsid w:val="33B7315F"/>
    <w:rsid w:val="33EE2E57"/>
    <w:rsid w:val="34156DC4"/>
    <w:rsid w:val="347F089D"/>
    <w:rsid w:val="34973D1D"/>
    <w:rsid w:val="34C93A39"/>
    <w:rsid w:val="34EFB466"/>
    <w:rsid w:val="35887450"/>
    <w:rsid w:val="359F7AA1"/>
    <w:rsid w:val="36AA5135"/>
    <w:rsid w:val="36F62742"/>
    <w:rsid w:val="37024FE0"/>
    <w:rsid w:val="370A0DB4"/>
    <w:rsid w:val="37257BE8"/>
    <w:rsid w:val="37AE317A"/>
    <w:rsid w:val="37E16F03"/>
    <w:rsid w:val="38680A73"/>
    <w:rsid w:val="389049E0"/>
    <w:rsid w:val="39475F06"/>
    <w:rsid w:val="39FC12D7"/>
    <w:rsid w:val="3A0C3897"/>
    <w:rsid w:val="3B9D5C20"/>
    <w:rsid w:val="3BAC7C11"/>
    <w:rsid w:val="3BB83BB3"/>
    <w:rsid w:val="3C4B24C9"/>
    <w:rsid w:val="3CBF3B7C"/>
    <w:rsid w:val="3D394439"/>
    <w:rsid w:val="3D5577B5"/>
    <w:rsid w:val="3D8A5D30"/>
    <w:rsid w:val="3D98207C"/>
    <w:rsid w:val="3DD849E6"/>
    <w:rsid w:val="3E027935"/>
    <w:rsid w:val="3E0E4BB3"/>
    <w:rsid w:val="3E9A6E1D"/>
    <w:rsid w:val="3EA16330"/>
    <w:rsid w:val="3EBC6427"/>
    <w:rsid w:val="3EED1CE0"/>
    <w:rsid w:val="3FA242C5"/>
    <w:rsid w:val="3FD41127"/>
    <w:rsid w:val="3FD8301A"/>
    <w:rsid w:val="402406BD"/>
    <w:rsid w:val="404B5937"/>
    <w:rsid w:val="41013D81"/>
    <w:rsid w:val="411C75E7"/>
    <w:rsid w:val="420455C6"/>
    <w:rsid w:val="428A217B"/>
    <w:rsid w:val="42930B27"/>
    <w:rsid w:val="429630C6"/>
    <w:rsid w:val="43095830"/>
    <w:rsid w:val="43397FDC"/>
    <w:rsid w:val="438F1AD4"/>
    <w:rsid w:val="439873F8"/>
    <w:rsid w:val="439E6E16"/>
    <w:rsid w:val="43A01F56"/>
    <w:rsid w:val="43E35D14"/>
    <w:rsid w:val="43F60587"/>
    <w:rsid w:val="445040DB"/>
    <w:rsid w:val="44E268DA"/>
    <w:rsid w:val="45B7168C"/>
    <w:rsid w:val="46AB11C4"/>
    <w:rsid w:val="46BB0E35"/>
    <w:rsid w:val="46C77CF5"/>
    <w:rsid w:val="494A2C73"/>
    <w:rsid w:val="49D24CE6"/>
    <w:rsid w:val="4A123335"/>
    <w:rsid w:val="4A5302F4"/>
    <w:rsid w:val="4A627F82"/>
    <w:rsid w:val="4A834233"/>
    <w:rsid w:val="4A8F2FE6"/>
    <w:rsid w:val="4AB60128"/>
    <w:rsid w:val="4B495C28"/>
    <w:rsid w:val="4B4F25DA"/>
    <w:rsid w:val="4B6E0A3F"/>
    <w:rsid w:val="4B7110F8"/>
    <w:rsid w:val="4BE068DB"/>
    <w:rsid w:val="4BF379E9"/>
    <w:rsid w:val="4C664853"/>
    <w:rsid w:val="4C816340"/>
    <w:rsid w:val="4CB56EFC"/>
    <w:rsid w:val="4CCB3DAB"/>
    <w:rsid w:val="4D574EAB"/>
    <w:rsid w:val="4D577224"/>
    <w:rsid w:val="4D9C7AE5"/>
    <w:rsid w:val="4DC328B0"/>
    <w:rsid w:val="4E125FF9"/>
    <w:rsid w:val="4E4E3810"/>
    <w:rsid w:val="4E8B4A8A"/>
    <w:rsid w:val="4EAB630A"/>
    <w:rsid w:val="4ECE2238"/>
    <w:rsid w:val="4F3B332E"/>
    <w:rsid w:val="4FAC0CFF"/>
    <w:rsid w:val="4FCD042A"/>
    <w:rsid w:val="502C141D"/>
    <w:rsid w:val="506C3154"/>
    <w:rsid w:val="50A15412"/>
    <w:rsid w:val="50DF47EA"/>
    <w:rsid w:val="50E97A4D"/>
    <w:rsid w:val="510D4856"/>
    <w:rsid w:val="513E45C8"/>
    <w:rsid w:val="51514E61"/>
    <w:rsid w:val="51580580"/>
    <w:rsid w:val="51E63A25"/>
    <w:rsid w:val="52250502"/>
    <w:rsid w:val="52A82A88"/>
    <w:rsid w:val="55A63D83"/>
    <w:rsid w:val="55DA41F8"/>
    <w:rsid w:val="561744D0"/>
    <w:rsid w:val="56801E05"/>
    <w:rsid w:val="56927CD7"/>
    <w:rsid w:val="56CC5670"/>
    <w:rsid w:val="57236B81"/>
    <w:rsid w:val="57792C45"/>
    <w:rsid w:val="58484328"/>
    <w:rsid w:val="58DA5AE4"/>
    <w:rsid w:val="59096590"/>
    <w:rsid w:val="5A344EA3"/>
    <w:rsid w:val="5A902334"/>
    <w:rsid w:val="5A952102"/>
    <w:rsid w:val="5A985AD8"/>
    <w:rsid w:val="5AF92295"/>
    <w:rsid w:val="5B39522D"/>
    <w:rsid w:val="5BA81D4B"/>
    <w:rsid w:val="5BC315CF"/>
    <w:rsid w:val="5BF62AB6"/>
    <w:rsid w:val="5C3330EA"/>
    <w:rsid w:val="5C7F2AAC"/>
    <w:rsid w:val="5CAE15E3"/>
    <w:rsid w:val="5CD71FC4"/>
    <w:rsid w:val="5D10028C"/>
    <w:rsid w:val="5D2252A3"/>
    <w:rsid w:val="5DBD692F"/>
    <w:rsid w:val="5DCC4B1A"/>
    <w:rsid w:val="5DD84916"/>
    <w:rsid w:val="5E0D7F09"/>
    <w:rsid w:val="5E667052"/>
    <w:rsid w:val="5E9428E3"/>
    <w:rsid w:val="5EA507C4"/>
    <w:rsid w:val="5F2345A8"/>
    <w:rsid w:val="5F4E5949"/>
    <w:rsid w:val="60666A51"/>
    <w:rsid w:val="60761810"/>
    <w:rsid w:val="608265B2"/>
    <w:rsid w:val="60A800F7"/>
    <w:rsid w:val="61516DED"/>
    <w:rsid w:val="61FC06FB"/>
    <w:rsid w:val="62CB14D4"/>
    <w:rsid w:val="63147CC6"/>
    <w:rsid w:val="632779F9"/>
    <w:rsid w:val="63460001"/>
    <w:rsid w:val="63813B6C"/>
    <w:rsid w:val="646941EB"/>
    <w:rsid w:val="649E018F"/>
    <w:rsid w:val="654B3E73"/>
    <w:rsid w:val="66376316"/>
    <w:rsid w:val="672C31B3"/>
    <w:rsid w:val="677376B1"/>
    <w:rsid w:val="685F0EC3"/>
    <w:rsid w:val="6864335C"/>
    <w:rsid w:val="68A439FB"/>
    <w:rsid w:val="68AA20E0"/>
    <w:rsid w:val="68B161D3"/>
    <w:rsid w:val="68E73C1F"/>
    <w:rsid w:val="6946659B"/>
    <w:rsid w:val="694F12FD"/>
    <w:rsid w:val="69BD3313"/>
    <w:rsid w:val="6A0D5B9B"/>
    <w:rsid w:val="6A2D4D1D"/>
    <w:rsid w:val="6AD70DB7"/>
    <w:rsid w:val="6AE54422"/>
    <w:rsid w:val="6B431766"/>
    <w:rsid w:val="6B545C1C"/>
    <w:rsid w:val="6B851C77"/>
    <w:rsid w:val="6BE47531"/>
    <w:rsid w:val="6C4A05C8"/>
    <w:rsid w:val="6CBD23B5"/>
    <w:rsid w:val="6D97577B"/>
    <w:rsid w:val="6E7E3605"/>
    <w:rsid w:val="6F1A62D2"/>
    <w:rsid w:val="6F1D1614"/>
    <w:rsid w:val="6F7D1879"/>
    <w:rsid w:val="6F881820"/>
    <w:rsid w:val="6FDA7C73"/>
    <w:rsid w:val="6FF5CC65"/>
    <w:rsid w:val="6FF85FDD"/>
    <w:rsid w:val="7116675C"/>
    <w:rsid w:val="712D2AF1"/>
    <w:rsid w:val="715C0E4B"/>
    <w:rsid w:val="7173558B"/>
    <w:rsid w:val="71B24055"/>
    <w:rsid w:val="71CE7570"/>
    <w:rsid w:val="71D73309"/>
    <w:rsid w:val="72401443"/>
    <w:rsid w:val="72734D90"/>
    <w:rsid w:val="734D40B3"/>
    <w:rsid w:val="734F6DDC"/>
    <w:rsid w:val="735B6370"/>
    <w:rsid w:val="73AD73D5"/>
    <w:rsid w:val="73B6EB34"/>
    <w:rsid w:val="74445D8B"/>
    <w:rsid w:val="7479207F"/>
    <w:rsid w:val="748C3FCE"/>
    <w:rsid w:val="74BD640F"/>
    <w:rsid w:val="75694192"/>
    <w:rsid w:val="75CB5220"/>
    <w:rsid w:val="76312C11"/>
    <w:rsid w:val="76854D0B"/>
    <w:rsid w:val="76C93F75"/>
    <w:rsid w:val="771912DA"/>
    <w:rsid w:val="7750356B"/>
    <w:rsid w:val="77AD345E"/>
    <w:rsid w:val="77F43EF6"/>
    <w:rsid w:val="78BE0C8D"/>
    <w:rsid w:val="790A14F7"/>
    <w:rsid w:val="79BA116F"/>
    <w:rsid w:val="79C06588"/>
    <w:rsid w:val="79EE5BA4"/>
    <w:rsid w:val="7A093316"/>
    <w:rsid w:val="7A894339"/>
    <w:rsid w:val="7AD57BBA"/>
    <w:rsid w:val="7B523793"/>
    <w:rsid w:val="7D0F5C3C"/>
    <w:rsid w:val="7D711B45"/>
    <w:rsid w:val="7D8D2517"/>
    <w:rsid w:val="7DFEC377"/>
    <w:rsid w:val="7E355268"/>
    <w:rsid w:val="7EEF11D3"/>
    <w:rsid w:val="7F46208E"/>
    <w:rsid w:val="7F4D35E1"/>
    <w:rsid w:val="7F530919"/>
    <w:rsid w:val="7F6E165F"/>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jc w:val="center"/>
      <w:outlineLvl w:val="0"/>
    </w:pPr>
    <w:rPr>
      <w:rFonts w:ascii="Times New Roman" w:hAnsi="Times New Roman" w:eastAsia="黑体"/>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3"/>
    <w:qFormat/>
    <w:uiPriority w:val="99"/>
    <w:pPr>
      <w:spacing w:before="30" w:beforeLines="30" w:line="576" w:lineRule="exact"/>
      <w:ind w:firstLine="1440" w:firstLineChars="200"/>
      <w:jc w:val="left"/>
    </w:pPr>
    <w:rPr>
      <w:rFonts w:ascii="仿宋_GB2312" w:hAnsi="仿宋_GB2312" w:eastAsia="仿宋_GB2312"/>
      <w:kern w:val="0"/>
      <w:sz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仿宋_GB2312" w:eastAsia="仿宋_GB2312"/>
      <w:sz w:val="32"/>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eastAsia="黑体"/>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2"/>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四号正文"/>
    <w:basedOn w:val="1"/>
    <w:qFormat/>
    <w:uiPriority w:val="0"/>
    <w:pPr>
      <w:spacing w:line="360" w:lineRule="auto"/>
    </w:pPr>
    <w:rPr>
      <w:rFonts w:ascii="??" w:hAnsi="??" w:eastAsia="宋体"/>
      <w:color w:val="000000"/>
      <w:kern w:val="0"/>
      <w:sz w:val="28"/>
      <w:szCs w:val="21"/>
      <w:lang w:val="zh-CN"/>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收、支总计（单位：万元）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825.85</c:v>
                </c:pt>
                <c:pt idx="1">
                  <c:v>1107.25</c:v>
                </c:pt>
              </c:numCache>
            </c:numRef>
          </c:val>
        </c:ser>
        <c:dLbls>
          <c:showLegendKey val="0"/>
          <c:showVal val="0"/>
          <c:showCatName val="0"/>
          <c:showSerName val="0"/>
          <c:showPercent val="0"/>
          <c:showBubbleSize val="0"/>
        </c:dLbls>
        <c:gapWidth val="219"/>
        <c:overlap val="-27"/>
        <c:axId val="398791013"/>
        <c:axId val="397161722"/>
      </c:barChart>
      <c:catAx>
        <c:axId val="39879101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161722"/>
        <c:crosses val="autoZero"/>
        <c:auto val="1"/>
        <c:lblAlgn val="ctr"/>
        <c:lblOffset val="100"/>
        <c:noMultiLvlLbl val="0"/>
      </c:catAx>
      <c:valAx>
        <c:axId val="39716172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7910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本年合计（万元）</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309967755502594"/>
                  <c:y val="-0.13019044645644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一般公共预算财政拨款收入</a:t>
                    </a:r>
                  </a:p>
                  <a:p>
                    <a:pPr defTabSz="914400">
                      <a:defRPr lang="zh-CN" sz="900" b="0" i="0" u="none" strike="noStrike" kern="1200" baseline="0">
                        <a:solidFill>
                          <a:schemeClr val="tx2"/>
                        </a:solidFill>
                        <a:latin typeface="+mn-lt"/>
                        <a:ea typeface="+mn-ea"/>
                        <a:cs typeface="+mn-cs"/>
                      </a:defRPr>
                    </a:pPr>
                    <a:r>
                      <a:rPr lang="en-US" altLang="zh-CN"/>
                      <a:t>99.98</a:t>
                    </a:r>
                    <a:r>
                      <a:t>%</a:t>
                    </a: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1"/>
              <c:showVal val="0"/>
              <c:showCatName val="0"/>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其他收入0</a:t>
                    </a:r>
                    <a:r>
                      <a:rPr lang="en-US" altLang="zh-CN"/>
                      <a:t>.02</a:t>
                    </a:r>
                    <a:r>
                      <a:t>%</a:t>
                    </a:r>
                  </a:p>
                </c:rich>
              </c:tx>
              <c:dLblPos val="bestFit"/>
              <c:showLegendKey val="1"/>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1"/>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Sheet1!$A$2:$A$3</c:f>
              <c:strCache>
                <c:ptCount val="2"/>
                <c:pt idx="0">
                  <c:v>一般公共预算财政拨款收入</c:v>
                </c:pt>
                <c:pt idx="1">
                  <c:v>其他收入</c:v>
                </c:pt>
              </c:strCache>
            </c:strRef>
          </c:cat>
          <c:val>
            <c:numRef>
              <c:f>Sheet1!$B$2:$B$3</c:f>
              <c:numCache>
                <c:formatCode>0.00%</c:formatCode>
                <c:ptCount val="2"/>
                <c:pt idx="0">
                  <c:v>0.9998</c:v>
                </c:pt>
                <c:pt idx="1">
                  <c:v>0.0002</c:v>
                </c:pt>
              </c:numCache>
            </c:numRef>
          </c:val>
        </c:ser>
        <c:dLbls>
          <c:showLegendKey val="1"/>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支出结构</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560666335156638"/>
                  <c:y val="0.0088633993743482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05047240179015"/>
                  <c:y val="0.037539103232533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项目支出</a:t>
                    </a:r>
                    <a:r>
                      <a:rPr lang="en-US" altLang="zh-CN"/>
                      <a:t>67.17%</a:t>
                    </a:r>
                    <a:endParaRPr lang="en-US" altLang="zh-CN"/>
                  </a:p>
                </c:rich>
              </c:tx>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0.3283</c:v>
                </c:pt>
                <c:pt idx="1">
                  <c:v>0.6717</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财政拨款收、支总计（万元）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825.85</c:v>
                </c:pt>
                <c:pt idx="1">
                  <c:v>1107.09</c:v>
                </c:pt>
              </c:numCache>
            </c:numRef>
          </c:val>
        </c:ser>
        <c:dLbls>
          <c:showLegendKey val="0"/>
          <c:showVal val="1"/>
          <c:showCatName val="0"/>
          <c:showSerName val="0"/>
          <c:showPercent val="0"/>
          <c:showBubbleSize val="0"/>
        </c:dLbls>
        <c:gapWidth val="219"/>
        <c:overlap val="-27"/>
        <c:axId val="261267871"/>
        <c:axId val="340767694"/>
      </c:barChart>
      <c:catAx>
        <c:axId val="2612678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767694"/>
        <c:crosses val="autoZero"/>
        <c:auto val="1"/>
        <c:lblAlgn val="ctr"/>
        <c:lblOffset val="100"/>
        <c:noMultiLvlLbl val="0"/>
      </c:catAx>
      <c:valAx>
        <c:axId val="3407676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267871"/>
        <c:crosses val="autoZero"/>
        <c:crossBetween val="between"/>
      </c:valAx>
      <c:spPr>
        <a:noFill/>
        <a:ln>
          <a:noFill/>
        </a:ln>
        <a:effectLst/>
      </c:spPr>
    </c:plotArea>
    <c:legend>
      <c:legendPos val="b"/>
      <c:layout>
        <c:manualLayout>
          <c:xMode val="edge"/>
          <c:yMode val="edge"/>
          <c:x val="0.095241092786101"/>
          <c:y val="0.87364726528224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674.3</c:v>
                </c:pt>
                <c:pt idx="1">
                  <c:v>977.94</c:v>
                </c:pt>
              </c:numCache>
            </c:numRef>
          </c:val>
        </c:ser>
        <c:dLbls>
          <c:showLegendKey val="0"/>
          <c:showVal val="1"/>
          <c:showCatName val="0"/>
          <c:showSerName val="0"/>
          <c:showPercent val="0"/>
          <c:showBubbleSize val="0"/>
        </c:dLbls>
        <c:gapWidth val="219"/>
        <c:overlap val="-27"/>
        <c:axId val="673624136"/>
        <c:axId val="955920101"/>
      </c:barChart>
      <c:catAx>
        <c:axId val="673624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920101"/>
        <c:crosses val="autoZero"/>
        <c:auto val="1"/>
        <c:lblAlgn val="ctr"/>
        <c:lblOffset val="100"/>
        <c:noMultiLvlLbl val="0"/>
      </c:catAx>
      <c:valAx>
        <c:axId val="9559201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624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一般公共预算财政拨款支出决算结构</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44219900009889"/>
                  <c:y val="-0.052010241257189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93.53</a:t>
                    </a:r>
                    <a:r>
                      <a:t>  %</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41138986920943"/>
                  <c:y val="0.053180363803741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1.89</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538230793635802"/>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0</a:t>
                    </a:r>
                    <a:r>
                      <a:rPr lang="en-US" altLang="zh-CN"/>
                      <a:t>.37</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30062649938956"/>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t>4</a:t>
                    </a:r>
                    <a:r>
                      <a:rPr lang="en-US" altLang="zh-CN"/>
                      <a:t>.21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一般公共服务（类）支出</c:v>
                </c:pt>
                <c:pt idx="1">
                  <c:v>社会保障和就业（类）支出</c:v>
                </c:pt>
                <c:pt idx="2">
                  <c:v>卫生健康支出</c:v>
                </c:pt>
                <c:pt idx="3">
                  <c:v>住房保障支出</c:v>
                </c:pt>
              </c:strCache>
            </c:strRef>
          </c:cat>
          <c:val>
            <c:numRef>
              <c:f>Sheet1!$B$2:$B$5</c:f>
              <c:numCache>
                <c:formatCode>0.00%</c:formatCode>
                <c:ptCount val="4"/>
                <c:pt idx="0">
                  <c:v>0.9353</c:v>
                </c:pt>
                <c:pt idx="1">
                  <c:v>0.0189</c:v>
                </c:pt>
                <c:pt idx="2">
                  <c:v>0.0037</c:v>
                </c:pt>
                <c:pt idx="3">
                  <c:v>0.0421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solidFill>
                <a:schemeClr val="accent1"/>
              </a:solidFill>
              <a:ln>
                <a:noFill/>
              </a:ln>
              <a:effectLst>
                <a:outerShdw blurRad="40000" dist="23000" dir="5400000" rotWithShape="0">
                  <a:srgbClr val="000000">
                    <a:alpha val="35000"/>
                  </a:srgbClr>
                </a:outerShdw>
              </a:effectLst>
            </c:spPr>
          </c:dPt>
          <c:dPt>
            <c:idx val="2"/>
            <c:bubble3D val="0"/>
            <c:spPr>
              <a:solidFill>
                <a:schemeClr val="accent2"/>
              </a:soli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delete val="1"/>
            </c:dLbl>
            <c:dLbl>
              <c:idx val="1"/>
              <c:layout>
                <c:manualLayout>
                  <c:x val="0.124340227296782"/>
                  <c:y val="-0.007607771336644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0%</c:formatCode>
                <c:ptCount val="4"/>
                <c:pt idx="0">
                  <c:v>0</c:v>
                </c:pt>
                <c:pt idx="1" c:formatCode="0.00%">
                  <c:v>0.9976</c:v>
                </c:pt>
                <c:pt idx="2" c:formatCode="0.00%">
                  <c:v>0.0024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55</Pages>
  <Words>22334</Words>
  <Characters>23819</Characters>
  <Lines>61</Lines>
  <Paragraphs>17</Paragraphs>
  <TotalTime>3</TotalTime>
  <ScaleCrop>false</ScaleCrop>
  <LinksUpToDate>false</LinksUpToDate>
  <CharactersWithSpaces>24035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Administrator</cp:lastModifiedBy>
  <cp:lastPrinted>2022-08-08T17:11:00Z</cp:lastPrinted>
  <dcterms:modified xsi:type="dcterms:W3CDTF">2022-09-27T10:50:31Z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5D9866CC728A43F1A6B946F2430F6C9D</vt:lpwstr>
  </property>
</Properties>
</file>